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framePr w:vAnchor="page" w:hAnchor="page" w:x="1830" w:y="905"/>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44"/>
        <w:framePr w:vAnchor="page" w:hAnchor="page" w:x="1830" w:y="905"/>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18"/>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0" w:type="dxa"/>
            <w:tcBorders>
              <w:top w:val="nil"/>
              <w:left w:val="nil"/>
              <w:bottom w:val="nil"/>
              <w:right w:val="nil"/>
            </w:tcBorders>
            <w:shd w:val="clear" w:color="auto" w:fill="auto"/>
          </w:tcPr>
          <w:p>
            <w:pPr>
              <w:pStyle w:val="44"/>
              <w:framePr w:vAnchor="page" w:hAnchor="page" w:x="1830" w:y="905"/>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635" b="3175"/>
                      <wp:wrapNone/>
                      <wp:docPr id="5"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vtkZPI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K4v7NUAAAAHAQAADwAAAAAAAAABACAAAAAiAAAAZHJzL2Rvd25yZXYueG1sUEsBAhQAFAAA&#10;AAgAh07iQBb7ZGTyAQAA0gMAAA4AAAAAAAAAAQAgAAAAJAEAAGRycy9lMm9Eb2MueG1sUEsFBgAA&#10;AAAGAAYAWQEAAIg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40"/>
        <w:framePr w:x="3923" w:y="1307"/>
      </w:pPr>
      <w:r>
        <w:t>DB</w:t>
      </w:r>
      <w:bookmarkStart w:id="3" w:name="c3"/>
      <w:r>
        <w:fldChar w:fldCharType="begin">
          <w:ffData>
            <w:name w:val="c3"/>
            <w:enabled/>
            <w:calcOnExit w:val="0"/>
            <w:textInput>
              <w:maxLength w:val="2"/>
            </w:textInput>
          </w:ffData>
        </w:fldChar>
      </w:r>
      <w:r>
        <w:instrText xml:space="preserve"> FORMTEXT </w:instrText>
      </w:r>
      <w:r>
        <w:fldChar w:fldCharType="separate"/>
      </w:r>
      <w:r>
        <w:t>  </w:t>
      </w:r>
      <w:r>
        <w:fldChar w:fldCharType="end"/>
      </w:r>
      <w:bookmarkEnd w:id="3"/>
    </w:p>
    <w:p>
      <w:pPr>
        <w:pStyle w:val="41"/>
        <w:framePr w:w="9104" w:x="1662" w:y="2697"/>
      </w:pPr>
      <w:r>
        <w:rPr>
          <w:rFonts w:hint="eastAsia"/>
        </w:rPr>
        <w:t>湖南省地方标准</w:t>
      </w:r>
    </w:p>
    <w:p>
      <w:pPr>
        <w:pStyle w:val="27"/>
        <w:framePr w:w="8958" w:x="1542" w:y="3617"/>
        <w:rPr>
          <w:rFonts w:hAnsi="黑体"/>
        </w:rPr>
      </w:pPr>
      <w:r>
        <w:rPr>
          <w:rFonts w:ascii="Times New Roman"/>
        </w:rPr>
        <w:t xml:space="preserve">DB </w:t>
      </w:r>
      <w:r>
        <w:rPr>
          <w:rFonts w:hAnsi="黑体"/>
        </w:rPr>
        <w:t>/</w:t>
      </w:r>
      <w:r>
        <w:rPr>
          <w:rFonts w:hint="eastAsia" w:hAnsi="黑体"/>
        </w:rPr>
        <w:t>XXXX</w:t>
      </w:r>
      <w:r>
        <w:rPr>
          <w:rFonts w:hAnsi="黑体"/>
        </w:rPr>
        <w:t>—</w:t>
      </w:r>
      <w:r>
        <w:rPr>
          <w:rFonts w:hint="eastAsia" w:hAnsi="黑体"/>
        </w:rPr>
        <w:t>2017</w:t>
      </w:r>
    </w:p>
    <w:tbl>
      <w:tblPr>
        <w:tblStyle w:val="18"/>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74" w:type="dxa"/>
            <w:tcBorders>
              <w:top w:val="nil"/>
              <w:left w:val="nil"/>
              <w:bottom w:val="nil"/>
              <w:right w:val="nil"/>
            </w:tcBorders>
            <w:shd w:val="clear" w:color="auto" w:fill="auto"/>
          </w:tcPr>
          <w:p>
            <w:pPr>
              <w:pStyle w:val="34"/>
              <w:framePr w:w="8958" w:x="1542" w:y="3617"/>
            </w:pPr>
            <w:bookmarkStart w:id="4"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1270" r="1905" b="0"/>
                      <wp:wrapNone/>
                      <wp:docPr id="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Hk5W53uAQAA0gMAAA4AAAAAAAAAAQAgAAAAJQEAAGRycy9lMm9Eb2MueG1sUEsFBgAAAAAG&#10;AAYAWQEAAIUFAAAAAA==&#10;">
                      <v:fill on="t" focussize="0,0"/>
                      <v:stroke on="f"/>
                      <v:imagedata o:title=""/>
                      <o:lock v:ext="edit" aspectratio="f"/>
                    </v:rect>
                  </w:pict>
                </mc:Fallback>
              </mc:AlternateContent>
            </w:r>
            <w:bookmarkEnd w:id="4"/>
          </w:p>
        </w:tc>
      </w:tr>
    </w:tbl>
    <w:p>
      <w:pPr>
        <w:pStyle w:val="27"/>
        <w:framePr w:w="8958" w:x="1542" w:y="3617"/>
        <w:rPr>
          <w:rFonts w:hAnsi="黑体"/>
        </w:rPr>
      </w:pPr>
      <w:r>
        <w:rPr>
          <w:rFonts w:hAnsi="黑体"/>
        </w:rPr>
        <mc:AlternateContent>
          <mc:Choice Requires="wps">
            <w:drawing>
              <wp:anchor distT="0" distB="0" distL="114300" distR="114300" simplePos="0" relativeHeight="251666432" behindDoc="0" locked="1" layoutInCell="1" allowOverlap="1">
                <wp:simplePos x="0" y="0"/>
                <wp:positionH relativeFrom="column">
                  <wp:posOffset>-242570</wp:posOffset>
                </wp:positionH>
                <wp:positionV relativeFrom="page">
                  <wp:posOffset>3600450</wp:posOffset>
                </wp:positionV>
                <wp:extent cx="6120130" cy="0"/>
                <wp:effectExtent l="12065" t="9525" r="11430" b="9525"/>
                <wp:wrapNone/>
                <wp:docPr id="3"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19.1pt;margin-top:283.5pt;height:0pt;width:481.9pt;mso-position-vertical-relative:page;z-index:251666432;mso-width-relative:page;mso-height-relative:page;" filled="f" stroked="t" coordsize="21600,21600" o:gfxdata="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bR/5jY&#10;AAAACwEAAA8AAAAAAAAAAQAgAAAAIgAAAGRycy9kb3ducmV2LnhtbFBLAQIUABQAAAAIAIdO4kCU&#10;10AIrgEAAFEDAAAOAAAAAAAAAAEAIAAAACcBAABkcnMvZTJvRG9jLnhtbFBLBQYAAAAABgAGAFkB&#10;AABHBQAAAAA=&#10;">
                <v:fill on="f" focussize="0,0"/>
                <v:stroke color="#000000" joinstyle="round"/>
                <v:imagedata o:title=""/>
                <o:lock v:ext="edit" aspectratio="f"/>
                <w10:anchorlock/>
              </v:line>
            </w:pict>
          </mc:Fallback>
        </mc:AlternateContent>
      </w:r>
    </w:p>
    <w:p>
      <w:pPr>
        <w:pStyle w:val="27"/>
        <w:framePr w:w="8958" w:x="1542" w:y="3617"/>
        <w:rPr>
          <w:rFonts w:hAnsi="黑体"/>
        </w:rPr>
      </w:pPr>
    </w:p>
    <w:p>
      <w:pPr>
        <w:pStyle w:val="35"/>
        <w:framePr/>
      </w:pPr>
      <w:r>
        <w:rPr>
          <w:rFonts w:hint="eastAsia" w:hAnsi="黑体" w:cs="黑体"/>
          <w:b/>
          <w:bCs/>
          <w:szCs w:val="52"/>
        </w:rPr>
        <w:t>电子工业职业病危害预防控制指南</w:t>
      </w:r>
    </w:p>
    <w:p>
      <w:pPr>
        <w:framePr w:w="9639" w:h="6917" w:hRule="exact" w:wrap="around" w:vAnchor="page" w:hAnchor="page" w:xAlign="center" w:y="6408" w:anchorLock="1"/>
        <w:snapToGrid w:val="0"/>
        <w:spacing w:line="360" w:lineRule="auto"/>
        <w:jc w:val="center"/>
        <w:rPr>
          <w:rFonts w:ascii="黑体" w:hAnsi="黑体" w:eastAsia="黑体" w:cs="黑体"/>
          <w:color w:val="000000"/>
          <w:sz w:val="28"/>
          <w:szCs w:val="28"/>
        </w:rPr>
      </w:pPr>
      <w:bookmarkStart w:id="5" w:name="FY"/>
      <w:r>
        <w:rPr>
          <w:rFonts w:hint="eastAsia" w:ascii="黑体" w:hAnsi="黑体" w:eastAsia="黑体" w:cs="黑体"/>
          <w:sz w:val="28"/>
          <w:szCs w:val="28"/>
        </w:rPr>
        <w:t>Guiedeline for prevention and control of</w:t>
      </w:r>
      <w:r>
        <w:rPr>
          <w:rFonts w:hint="eastAsia" w:ascii="黑体" w:hAnsi="黑体" w:eastAsia="黑体" w:cs="黑体"/>
          <w:color w:val="000000"/>
          <w:sz w:val="28"/>
          <w:szCs w:val="28"/>
        </w:rPr>
        <w:t>occupational</w:t>
      </w:r>
    </w:p>
    <w:p>
      <w:pPr>
        <w:framePr w:w="9639" w:h="6917" w:hRule="exact" w:wrap="around" w:vAnchor="page" w:hAnchor="page" w:xAlign="center" w:y="6408" w:anchorLock="1"/>
        <w:snapToGrid w:val="0"/>
        <w:spacing w:line="360" w:lineRule="auto"/>
        <w:jc w:val="center"/>
        <w:rPr>
          <w:rFonts w:ascii="黑体" w:hAnsi="黑体" w:eastAsia="黑体" w:cs="黑体"/>
          <w:color w:val="000000"/>
          <w:sz w:val="28"/>
          <w:szCs w:val="28"/>
        </w:rPr>
      </w:pPr>
      <w:r>
        <w:rPr>
          <w:rFonts w:hint="eastAsia" w:ascii="黑体" w:hAnsi="黑体" w:eastAsia="黑体" w:cs="黑体"/>
          <w:color w:val="000000"/>
          <w:sz w:val="28"/>
          <w:szCs w:val="28"/>
        </w:rPr>
        <w:t xml:space="preserve"> hazardsin electronic industry</w:t>
      </w:r>
    </w:p>
    <w:p>
      <w:pPr>
        <w:framePr w:w="9639" w:h="6917" w:hRule="exact" w:wrap="around" w:vAnchor="page" w:hAnchor="page" w:xAlign="center" w:y="6408" w:anchorLock="1"/>
        <w:jc w:val="center"/>
        <w:rPr>
          <w:sz w:val="32"/>
          <w:szCs w:val="32"/>
        </w:rPr>
      </w:pPr>
      <w:r>
        <w:rPr>
          <w:rFonts w:hint="eastAsia"/>
          <w:b/>
          <w:bCs/>
          <w:sz w:val="28"/>
          <w:szCs w:val="28"/>
        </w:rPr>
        <w:t>（征求意见稿）</w:t>
      </w:r>
    </w:p>
    <w:bookmarkEnd w:id="5"/>
    <w:p>
      <w:pPr>
        <w:pStyle w:val="46"/>
        <w:framePr/>
      </w:pPr>
      <w:r>
        <w:rPr>
          <w:rFonts w:hint="eastAsia" w:ascii="黑体"/>
        </w:rPr>
        <w:t>2017</w:t>
      </w:r>
      <w:r>
        <w:t xml:space="preserve"> </w:t>
      </w:r>
      <w:r>
        <w:rPr>
          <w:rFonts w:ascii="黑体"/>
        </w:rPr>
        <w:t>-</w:t>
      </w:r>
      <w:r>
        <w:t xml:space="preserve"> </w:t>
      </w:r>
      <w:r>
        <w:rPr>
          <w:rFonts w:hint="eastAsia" w:ascii="黑体"/>
        </w:rPr>
        <w:t>XX</w:t>
      </w:r>
      <w:r>
        <w:rPr>
          <w:rFonts w:ascii="黑体"/>
        </w:rPr>
        <w:t>-</w:t>
      </w:r>
      <w:r>
        <w:rPr>
          <w:rFonts w:hint="eastAsia" w:ascii="黑体"/>
        </w:rPr>
        <w:t>30</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HazzWAAAA&#10;CwEAAA8AAAAAAAAAAQAgAAAAIgAAAGRycy9kb3ducmV2LnhtbFBLAQIUABQAAAAIAIdO4kCXoN1r&#10;rQEAAFEDAAAOAAAAAAAAAAEAIAAAACUBAABkcnMvZTJvRG9jLnhtbFBLBQYAAAAABgAGAFkBAABE&#10;BQAAAAA=&#10;">
                <v:fill on="f" focussize="0,0"/>
                <v:stroke color="#000000" joinstyle="round"/>
                <v:imagedata o:title=""/>
                <o:lock v:ext="edit" aspectratio="f"/>
                <w10:anchorlock/>
              </v:line>
            </w:pict>
          </mc:Fallback>
        </mc:AlternateContent>
      </w:r>
    </w:p>
    <w:p>
      <w:pPr>
        <w:pStyle w:val="47"/>
        <w:framePr/>
      </w:pPr>
      <w:r>
        <w:rPr>
          <w:rFonts w:hint="eastAsia" w:ascii="黑体"/>
        </w:rPr>
        <w:t>2018</w:t>
      </w:r>
      <w:r>
        <w:t xml:space="preserve"> </w:t>
      </w:r>
      <w:r>
        <w:rPr>
          <w:rFonts w:ascii="黑体"/>
        </w:rPr>
        <w:t>-</w:t>
      </w:r>
      <w:r>
        <w:t xml:space="preserve"> </w:t>
      </w:r>
      <w:r>
        <w:rPr>
          <w:rFonts w:hint="eastAsia" w:ascii="黑体"/>
        </w:rPr>
        <w:t>5</w:t>
      </w:r>
      <w:r>
        <w:t xml:space="preserve"> </w:t>
      </w:r>
      <w:r>
        <w:rPr>
          <w:rFonts w:ascii="黑体"/>
        </w:rPr>
        <w:t>-</w:t>
      </w:r>
      <w:r>
        <w:rPr>
          <w:rFonts w:hint="eastAsia" w:ascii="黑体"/>
        </w:rPr>
        <w:t>1</w:t>
      </w:r>
      <w:r>
        <w:rPr>
          <w:rFonts w:hint="eastAsia"/>
        </w:rPr>
        <w:t>实施</w:t>
      </w:r>
    </w:p>
    <w:p>
      <w:pPr>
        <w:pStyle w:val="42"/>
        <w:framePr w:w="5696" w:h="661" w:hRule="exact" w:x="3176" w:y="14896"/>
        <w:jc w:val="both"/>
        <w:sectPr>
          <w:headerReference r:id="rId3" w:type="even"/>
          <w:footerReference r:id="rId4" w:type="even"/>
          <w:pgSz w:w="11906" w:h="16838"/>
          <w:pgMar w:top="567" w:right="1134" w:bottom="1134" w:left="1418" w:header="851" w:footer="992" w:gutter="0"/>
          <w:cols w:space="425" w:num="1"/>
          <w:docGrid w:type="lines" w:linePitch="312" w:charSpace="0"/>
        </w:sectPr>
      </w:pPr>
      <w:r>
        <w:rPr>
          <w:rFonts w:hint="eastAsia" w:ascii="新宋体" w:hAnsi="新宋体" w:eastAsia="新宋体"/>
          <w:b/>
          <w:spacing w:val="0"/>
          <w:w w:val="100"/>
          <w:kern w:val="2"/>
          <w:sz w:val="36"/>
          <w:szCs w:val="36"/>
        </w:rPr>
        <w:t>湖南省质量技术监督局</w:t>
      </w:r>
      <w:r>
        <w:rPr>
          <w:rFonts w:hint="eastAsia" w:ascii="MS Mincho" w:hAnsi="MS Mincho" w:eastAsia="MS Mincho" w:cs="MS Mincho"/>
        </w:rPr>
        <w:t> </w:t>
      </w:r>
      <w:r>
        <w:rPr>
          <w:rFonts w:hint="eastAsia" w:ascii="MS Mincho" w:hAnsi="MS Mincho" w:cs="MS Mincho" w:eastAsiaTheme="minorEastAsia"/>
        </w:rPr>
        <w:t xml:space="preserve">   </w:t>
      </w:r>
      <w:r>
        <w:rPr>
          <w:rStyle w:val="33"/>
          <w:rFonts w:hint="eastAsia"/>
        </w:rPr>
        <w:t>发布</w:t>
      </w:r>
      <w:r>
        <w:rPr>
          <w:w w:val="100"/>
        </w:rP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2339975</wp:posOffset>
                </wp:positionV>
                <wp:extent cx="5970905" cy="0"/>
                <wp:effectExtent l="13970" t="6350" r="6350" b="1270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15.15pt;margin-top:184.25pt;height:0pt;width:470.15pt;z-index:251661312;mso-width-relative:page;mso-height-relative:page;" filled="f" stroked="t" coordsize="21600,21600" o:gfxdata="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1vRdcA&#10;AAALAQAADwAAAAAAAAABACAAAAAiAAAAZHJzL2Rvd25yZXYueG1sUEsBAhQAFAAAAAgAh07iQJeQ&#10;iGGuAQAAUQMAAA4AAAAAAAAAAQAgAAAAJgEAAGRycy9lMm9Eb2MueG1sUEsFBgAAAAAGAAYAWQEA&#10;AEYFAAAAAA==&#10;">
                <v:fill on="f" focussize="0,0"/>
                <v:stroke color="#000000" joinstyle="round"/>
                <v:imagedata o:title=""/>
                <o:lock v:ext="edit" aspectratio="f"/>
              </v:line>
            </w:pict>
          </mc:Fallback>
        </mc:AlternateContent>
      </w:r>
    </w:p>
    <w:p>
      <w:pPr>
        <w:jc w:val="center"/>
        <w:rPr>
          <w:rFonts w:ascii="黑体" w:hAnsi="黑体" w:eastAsia="黑体" w:cs="黑体"/>
          <w:sz w:val="32"/>
          <w:szCs w:val="32"/>
        </w:rPr>
      </w:pPr>
      <w:r>
        <w:rPr>
          <w:rFonts w:hint="eastAsia" w:ascii="黑体" w:hAnsi="黑体" w:eastAsia="黑体" w:cs="黑体"/>
          <w:sz w:val="32"/>
          <w:szCs w:val="32"/>
        </w:rPr>
        <w:t>目 次</w:t>
      </w:r>
    </w:p>
    <w:p>
      <w:pPr>
        <w:pStyle w:val="48"/>
        <w:tabs>
          <w:tab w:val="right" w:leader="dot" w:pos="8306"/>
        </w:tabs>
        <w:rPr>
          <w:rFonts w:ascii="宋体" w:hAnsi="宋体" w:cs="宋体"/>
          <w:sz w:val="21"/>
          <w:szCs w:val="21"/>
        </w:rPr>
      </w:pPr>
      <w:r>
        <w:fldChar w:fldCharType="begin"/>
      </w:r>
      <w:r>
        <w:instrText xml:space="preserve"> HYPERLINK \l "_Toc27714" </w:instrText>
      </w:r>
      <w:r>
        <w:fldChar w:fldCharType="separate"/>
      </w:r>
      <w:r>
        <w:rPr>
          <w:rFonts w:hint="eastAsia" w:ascii="宋体" w:hAnsi="宋体" w:cs="宋体"/>
          <w:sz w:val="21"/>
          <w:szCs w:val="21"/>
        </w:rPr>
        <w:t>前言</w:t>
      </w:r>
      <w:r>
        <w:rPr>
          <w:rFonts w:hint="eastAsia" w:ascii="宋体" w:hAnsi="宋体" w:cs="宋体"/>
          <w:sz w:val="21"/>
          <w:szCs w:val="21"/>
        </w:rPr>
        <w:tab/>
      </w:r>
      <w:r>
        <w:rPr>
          <w:rFonts w:hint="eastAsia" w:ascii="宋体" w:hAnsi="宋体" w:cs="宋体"/>
          <w:sz w:val="21"/>
          <w:szCs w:val="21"/>
        </w:rPr>
        <w:t>1</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"_Toc27714" </w:instrText>
      </w:r>
      <w:r>
        <w:fldChar w:fldCharType="separate"/>
      </w:r>
      <w:r>
        <w:rPr>
          <w:rFonts w:hint="eastAsia" w:ascii="宋体" w:hAnsi="宋体" w:cs="宋体"/>
          <w:sz w:val="21"/>
          <w:szCs w:val="21"/>
        </w:rPr>
        <w:t>1 范围</w:t>
      </w:r>
      <w:bookmarkStart w:id="6" w:name="_Hlt500428985"/>
      <w:r>
        <w:rPr>
          <w:rFonts w:hint="eastAsia" w:ascii="宋体" w:hAnsi="宋体" w:cs="宋体"/>
          <w:sz w:val="21"/>
          <w:szCs w:val="21"/>
        </w:rPr>
        <w:tab/>
      </w:r>
      <w:bookmarkEnd w:id="6"/>
      <w:r>
        <w:rPr>
          <w:rFonts w:hint="eastAsia" w:ascii="宋体" w:hAnsi="宋体" w:cs="宋体"/>
          <w:sz w:val="21"/>
          <w:szCs w:val="21"/>
        </w:rPr>
        <w:t>2</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"_Toc28749" </w:instrText>
      </w:r>
      <w:r>
        <w:fldChar w:fldCharType="separate"/>
      </w:r>
      <w:r>
        <w:rPr>
          <w:rFonts w:hint="eastAsia" w:ascii="宋体" w:hAnsi="宋体" w:cs="宋体"/>
          <w:sz w:val="21"/>
          <w:szCs w:val="21"/>
        </w:rPr>
        <w:t>2 规范性引用文件</w:t>
      </w:r>
      <w:bookmarkStart w:id="7" w:name="_Hlt500428990"/>
      <w:r>
        <w:rPr>
          <w:rFonts w:hint="eastAsia" w:ascii="宋体" w:hAnsi="宋体" w:cs="宋体"/>
          <w:sz w:val="21"/>
          <w:szCs w:val="21"/>
        </w:rPr>
        <w:tab/>
      </w:r>
      <w:bookmarkEnd w:id="7"/>
      <w:r>
        <w:rPr>
          <w:rFonts w:hint="eastAsia" w:ascii="宋体" w:hAnsi="宋体" w:cs="宋体"/>
          <w:sz w:val="21"/>
          <w:szCs w:val="21"/>
        </w:rPr>
        <w:t>2</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"_Toc7651" </w:instrText>
      </w:r>
      <w:r>
        <w:fldChar w:fldCharType="separate"/>
      </w:r>
      <w:r>
        <w:rPr>
          <w:rFonts w:hint="eastAsia" w:ascii="宋体" w:hAnsi="宋体" w:cs="宋体"/>
          <w:sz w:val="21"/>
          <w:szCs w:val="21"/>
        </w:rPr>
        <w:t>3 术语和定义</w:t>
      </w:r>
      <w:r>
        <w:rPr>
          <w:rFonts w:hint="eastAsia" w:ascii="宋体" w:hAnsi="宋体" w:cs="宋体"/>
          <w:sz w:val="21"/>
          <w:szCs w:val="21"/>
        </w:rPr>
        <w:tab/>
      </w:r>
      <w:r>
        <w:rPr>
          <w:rFonts w:hint="eastAsia" w:ascii="宋体" w:hAnsi="宋体" w:cs="宋体"/>
          <w:sz w:val="21"/>
          <w:szCs w:val="21"/>
        </w:rPr>
        <w:t>2</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"_Toc5679" </w:instrText>
      </w:r>
      <w:r>
        <w:fldChar w:fldCharType="separate"/>
      </w:r>
      <w:r>
        <w:rPr>
          <w:rFonts w:hint="eastAsia" w:ascii="宋体" w:hAnsi="宋体" w:cs="宋体"/>
          <w:sz w:val="21"/>
          <w:szCs w:val="21"/>
        </w:rPr>
        <w:t>4 防护原则及基本要求</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"_Toc24464" </w:instrText>
      </w:r>
      <w:r>
        <w:fldChar w:fldCharType="separate"/>
      </w:r>
      <w:r>
        <w:rPr>
          <w:rFonts w:hint="eastAsia" w:ascii="宋体" w:hAnsi="宋体" w:cs="宋体"/>
          <w:sz w:val="21"/>
          <w:szCs w:val="21"/>
        </w:rPr>
        <w:t>5 职业病防治职责</w:t>
      </w:r>
      <w:r>
        <w:rPr>
          <w:rFonts w:hint="eastAsia" w:ascii="宋体" w:hAnsi="宋体" w:cs="宋体"/>
          <w:sz w:val="21"/>
          <w:szCs w:val="21"/>
        </w:rPr>
        <w:tab/>
      </w:r>
      <w:r>
        <w:rPr>
          <w:rFonts w:hint="eastAsia" w:ascii="宋体" w:hAnsi="宋体" w:cs="宋体"/>
          <w:sz w:val="21"/>
          <w:szCs w:val="21"/>
        </w:rPr>
        <w:t>4</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"_Toc3151" </w:instrText>
      </w:r>
      <w:r>
        <w:fldChar w:fldCharType="separate"/>
      </w:r>
      <w:r>
        <w:rPr>
          <w:rFonts w:hint="eastAsia" w:ascii="宋体" w:hAnsi="宋体" w:cs="宋体"/>
          <w:sz w:val="21"/>
          <w:szCs w:val="21"/>
        </w:rPr>
        <w:t>6 职业病危害识别</w:t>
      </w:r>
      <w:r>
        <w:rPr>
          <w:rFonts w:hint="eastAsia" w:ascii="宋体" w:hAnsi="宋体" w:cs="宋体"/>
          <w:sz w:val="21"/>
          <w:szCs w:val="21"/>
        </w:rPr>
        <w:tab/>
      </w:r>
      <w:r>
        <w:rPr>
          <w:rFonts w:hint="eastAsia" w:ascii="宋体" w:hAnsi="宋体" w:cs="宋体"/>
          <w:sz w:val="21"/>
          <w:szCs w:val="21"/>
        </w:rPr>
        <w:t>5</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"_Toc19544" </w:instrText>
      </w:r>
      <w:r>
        <w:fldChar w:fldCharType="separate"/>
      </w:r>
      <w:r>
        <w:rPr>
          <w:rFonts w:hint="eastAsia" w:ascii="宋体" w:hAnsi="宋体" w:cs="宋体"/>
          <w:sz w:val="21"/>
          <w:szCs w:val="21"/>
        </w:rPr>
        <w:t>7 职业健康风险评估</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"_Toc22173" </w:instrText>
      </w:r>
      <w:r>
        <w:fldChar w:fldCharType="separate"/>
      </w:r>
      <w:r>
        <w:rPr>
          <w:rFonts w:hint="eastAsia" w:ascii="宋体" w:hAnsi="宋体" w:cs="宋体"/>
          <w:sz w:val="21"/>
          <w:szCs w:val="21"/>
        </w:rPr>
        <w:t>8 职业病危害风险控制</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48"/>
        <w:tabs>
          <w:tab w:val="right" w:leader="dot" w:pos="8306"/>
        </w:tabs>
        <w:rPr>
          <w:rFonts w:ascii="宋体" w:hAnsi="宋体" w:cs="宋体"/>
          <w:sz w:val="21"/>
          <w:szCs w:val="21"/>
        </w:rPr>
      </w:pPr>
      <w:r>
        <w:fldChar w:fldCharType="begin"/>
      </w:r>
      <w:r>
        <w:instrText xml:space="preserve"> HYPERLINK \l "_Toc16673" </w:instrText>
      </w:r>
      <w:r>
        <w:fldChar w:fldCharType="separate"/>
      </w:r>
      <w:r>
        <w:rPr>
          <w:rFonts w:hint="eastAsia" w:ascii="宋体" w:hAnsi="宋体" w:cs="宋体"/>
          <w:sz w:val="21"/>
          <w:szCs w:val="21"/>
        </w:rPr>
        <w:t>9 职业卫生管</w:t>
      </w:r>
      <w:r>
        <w:rPr>
          <w:rFonts w:hint="eastAsia" w:ascii="宋体" w:hAnsi="宋体" w:cs="宋体"/>
          <w:sz w:val="21"/>
          <w:szCs w:val="21"/>
        </w:rPr>
        <w:tab/>
      </w:r>
      <w:r>
        <w:rPr>
          <w:rFonts w:hint="eastAsia" w:ascii="宋体" w:hAnsi="宋体" w:cs="宋体"/>
          <w:sz w:val="21"/>
          <w:szCs w:val="21"/>
        </w:rPr>
        <w:t>14</w:t>
      </w:r>
      <w:r>
        <w:rPr>
          <w:rFonts w:hint="eastAsia" w:ascii="宋体" w:hAnsi="宋体" w:cs="宋体"/>
          <w:sz w:val="21"/>
          <w:szCs w:val="21"/>
        </w:rPr>
        <w:fldChar w:fldCharType="end"/>
      </w:r>
    </w:p>
    <w:p>
      <w:pPr>
        <w:jc w:val="left"/>
        <w:rPr>
          <w:rFonts w:ascii="宋体" w:hAnsi="宋体" w:eastAsia="宋体" w:cs="宋体"/>
          <w:kern w:val="0"/>
          <w:szCs w:val="21"/>
        </w:rPr>
      </w:pPr>
      <w:r>
        <w:rPr>
          <w:rFonts w:hint="eastAsia" w:ascii="宋体" w:hAnsi="宋体" w:eastAsia="宋体" w:cs="宋体"/>
          <w:kern w:val="0"/>
          <w:szCs w:val="21"/>
        </w:rPr>
        <w:t xml:space="preserve">附录A </w:t>
      </w:r>
      <w:r>
        <w:fldChar w:fldCharType="begin"/>
      </w:r>
      <w:r>
        <w:instrText xml:space="preserve"> HYPERLINK \l "_Toc26734" </w:instrText>
      </w:r>
      <w:r>
        <w:fldChar w:fldCharType="separate"/>
      </w:r>
      <w:r>
        <w:rPr>
          <w:rFonts w:hint="eastAsia" w:ascii="宋体" w:hAnsi="宋体" w:eastAsia="宋体" w:cs="宋体"/>
          <w:kern w:val="0"/>
          <w:szCs w:val="21"/>
        </w:rPr>
        <w:t>电子工业职业病危害因素识别与控制</w:t>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sym w:font="Wingdings 2" w:char="F09F"/>
      </w:r>
      <w:r>
        <w:rPr>
          <w:rFonts w:hint="eastAsia" w:ascii="宋体" w:hAnsi="宋体" w:eastAsia="宋体" w:cs="宋体"/>
          <w:kern w:val="0"/>
          <w:szCs w:val="21"/>
        </w:rPr>
        <w:t>1</w:t>
      </w:r>
      <w:r>
        <w:rPr>
          <w:rFonts w:hint="eastAsia" w:ascii="宋体" w:hAnsi="宋体" w:eastAsia="宋体" w:cs="宋体"/>
          <w:kern w:val="0"/>
          <w:szCs w:val="21"/>
        </w:rPr>
        <w:fldChar w:fldCharType="end"/>
      </w:r>
      <w:r>
        <w:rPr>
          <w:rFonts w:hint="eastAsia" w:ascii="宋体" w:hAnsi="宋体" w:eastAsia="宋体" w:cs="宋体"/>
          <w:kern w:val="0"/>
          <w:szCs w:val="21"/>
        </w:rPr>
        <w:t>7</w:t>
      </w:r>
    </w:p>
    <w:p>
      <w:pPr>
        <w:pStyle w:val="20"/>
        <w:ind w:firstLine="0" w:firstLineChars="0"/>
      </w:pPr>
      <w:r>
        <w:rPr>
          <w:rFonts w:hint="eastAsia" w:hAnsi="宋体" w:cs="宋体"/>
          <w:szCs w:val="21"/>
        </w:rPr>
        <w:t>附录B</w:t>
      </w:r>
      <w:r>
        <w:fldChar w:fldCharType="begin"/>
      </w:r>
      <w:r>
        <w:instrText xml:space="preserve"> HYPERLINK \l "_Toc26734" </w:instrText>
      </w:r>
      <w:r>
        <w:fldChar w:fldCharType="separate"/>
      </w:r>
      <w:r>
        <w:rPr>
          <w:rFonts w:hint="eastAsia" w:hAnsi="宋体" w:cs="宋体"/>
          <w:szCs w:val="21"/>
        </w:rPr>
        <w:t xml:space="preserve"> 职业健康监护项目及目标疾病表</w:t>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sym w:font="Wingdings 2" w:char="F09F"/>
      </w:r>
      <w:r>
        <w:rPr>
          <w:rFonts w:hint="eastAsia" w:hAnsi="宋体" w:cs="宋体"/>
          <w:szCs w:val="21"/>
        </w:rPr>
        <w:t>36</w:t>
      </w:r>
      <w:r>
        <w:rPr>
          <w:rFonts w:hint="eastAsia" w:hAnsi="宋体" w:cs="宋体"/>
          <w:szCs w:val="21"/>
        </w:rPr>
        <w:fldChar w:fldCharType="end"/>
      </w:r>
    </w:p>
    <w:p>
      <w:pPr>
        <w:pStyle w:val="43"/>
        <w:spacing w:line="400" w:lineRule="exact"/>
      </w:pPr>
      <w:r>
        <w:rPr>
          <w:rFonts w:hint="eastAsia"/>
        </w:rPr>
        <w:t>前</w:t>
      </w:r>
      <w:bookmarkStart w:id="8" w:name="BKQY"/>
      <w:r>
        <w:rPr>
          <w:rFonts w:hint="eastAsia" w:ascii="MS Mincho" w:hAnsi="MS Mincho" w:eastAsia="MS Mincho" w:cs="MS Mincho"/>
        </w:rPr>
        <w:t>  </w:t>
      </w:r>
      <w:r>
        <w:rPr>
          <w:rFonts w:hint="eastAsia"/>
        </w:rPr>
        <w:t>言</w:t>
      </w:r>
      <w:bookmarkEnd w:id="8"/>
    </w:p>
    <w:p>
      <w:pPr>
        <w:spacing w:line="400" w:lineRule="exact"/>
        <w:ind w:firstLine="420" w:firstLineChars="200"/>
        <w:rPr>
          <w:rFonts w:ascii="宋体" w:hAnsi="宋体" w:cs="宋体"/>
          <w:szCs w:val="21"/>
        </w:rPr>
      </w:pPr>
      <w:r>
        <w:rPr>
          <w:rFonts w:hint="eastAsia" w:ascii="宋体" w:hAnsi="宋体" w:cs="宋体"/>
          <w:szCs w:val="21"/>
        </w:rPr>
        <w:t>根据《中华人民共和国职业病防治法》制定本标准。</w:t>
      </w:r>
    </w:p>
    <w:p>
      <w:pPr>
        <w:pStyle w:val="20"/>
        <w:spacing w:line="400" w:lineRule="exact"/>
        <w:rPr>
          <w:rFonts w:hint="eastAsia" w:ascii="宋体" w:hAnsi="宋体" w:cs="宋体"/>
          <w:szCs w:val="21"/>
        </w:rPr>
      </w:pPr>
      <w:r>
        <w:rPr>
          <w:rFonts w:hint="eastAsia" w:ascii="宋体" w:hAnsi="宋体" w:cs="宋体"/>
          <w:szCs w:val="21"/>
        </w:rPr>
        <w:t>本标准按照GB/T1.1-2009给出的规则起草。</w:t>
      </w:r>
    </w:p>
    <w:p>
      <w:pPr>
        <w:pStyle w:val="20"/>
        <w:spacing w:line="400" w:lineRule="exact"/>
      </w:pPr>
      <w:r>
        <w:rPr>
          <w:rFonts w:hint="eastAsia" w:hAnsi="宋体"/>
        </w:rPr>
        <w:t>本标准由湖南省安全生产监督管理局提出。</w:t>
      </w:r>
    </w:p>
    <w:p>
      <w:pPr>
        <w:spacing w:line="360" w:lineRule="auto"/>
        <w:ind w:firstLine="420" w:firstLineChars="200"/>
        <w:rPr>
          <w:rFonts w:ascii="宋体" w:hAnsi="宋体"/>
        </w:rPr>
      </w:pPr>
      <w:r>
        <w:rPr>
          <w:rFonts w:hint="eastAsia" w:ascii="宋体" w:hAnsi="宋体"/>
        </w:rPr>
        <w:t>本标准由湖南省安全生产标准化技术委员会归口。</w:t>
      </w:r>
    </w:p>
    <w:p>
      <w:pPr>
        <w:spacing w:line="400" w:lineRule="exact"/>
        <w:ind w:firstLine="420" w:firstLineChars="200"/>
        <w:rPr>
          <w:rFonts w:ascii="宋体" w:hAnsi="宋体" w:cs="宋体"/>
          <w:szCs w:val="21"/>
        </w:rPr>
      </w:pPr>
      <w:r>
        <w:rPr>
          <w:rFonts w:hint="eastAsia" w:ascii="宋体" w:hAnsi="宋体"/>
        </w:rPr>
        <w:t>本标准起草单位：湖南省安全技术中心</w:t>
      </w:r>
    </w:p>
    <w:p>
      <w:pPr>
        <w:pStyle w:val="20"/>
        <w:spacing w:line="400" w:lineRule="exact"/>
      </w:pPr>
      <w:r>
        <w:rPr>
          <w:rFonts w:hint="eastAsia" w:hAnsi="宋体" w:cs="宋体"/>
          <w:szCs w:val="21"/>
        </w:rPr>
        <w:t>本标准起草人：彭言群 肖云龙、杨乐华、彭仁和、高华北、王林、陈平、陈力华、李薇、贺性鹏、何丽萍、曹基联、罗晓晴、刘学勇、吴鹏</w:t>
      </w:r>
      <w:r>
        <w:rPr>
          <w:rFonts w:hint="eastAsia" w:hAnsi="宋体" w:cs="宋体"/>
          <w:szCs w:val="21"/>
          <w:lang w:eastAsia="zh-CN"/>
        </w:rPr>
        <w:t>、刘秀云、龙敏、李润涛</w:t>
      </w:r>
      <w:bookmarkStart w:id="96" w:name="_GoBack"/>
      <w:bookmarkEnd w:id="96"/>
      <w:r>
        <w:rPr>
          <w:rFonts w:hint="eastAsia" w:hAnsi="宋体" w:cs="宋体"/>
          <w:szCs w:val="21"/>
        </w:rPr>
        <w:t>。</w:t>
      </w:r>
    </w:p>
    <w:p>
      <w:pPr>
        <w:pStyle w:val="20"/>
        <w:spacing w:line="400" w:lineRule="exact"/>
      </w:pPr>
    </w:p>
    <w:p>
      <w:pPr>
        <w:pStyle w:val="20"/>
        <w:sectPr>
          <w:headerReference r:id="rId5" w:type="default"/>
          <w:footerReference r:id="rId6" w:type="default"/>
          <w:pgSz w:w="11906" w:h="16838"/>
          <w:pgMar w:top="1418" w:right="1134" w:bottom="1134" w:left="1418" w:header="1418" w:footer="1134" w:gutter="0"/>
          <w:pgNumType w:fmt="upperRoman" w:start="1"/>
          <w:cols w:space="425" w:num="1"/>
          <w:formProt w:val="0"/>
          <w:docGrid w:type="lines" w:linePitch="312" w:charSpace="0"/>
        </w:sectPr>
      </w:pPr>
    </w:p>
    <w:p>
      <w:pPr>
        <w:pStyle w:val="28"/>
      </w:pPr>
      <w:r>
        <w:rPr>
          <w:rFonts w:hint="eastAsia" w:hAnsi="黑体" w:cs="黑体"/>
          <w:bCs/>
          <w:szCs w:val="32"/>
        </w:rPr>
        <w:t>电子工业职业病危害预防控制指南</w:t>
      </w:r>
    </w:p>
    <w:p>
      <w:pPr>
        <w:pStyle w:val="25"/>
        <w:spacing w:before="312" w:after="312"/>
      </w:pPr>
      <w:r>
        <w:rPr>
          <w:rFonts w:hint="eastAsia"/>
        </w:rPr>
        <w:t>1   范围</w:t>
      </w:r>
    </w:p>
    <w:p>
      <w:pPr>
        <w:spacing w:line="400" w:lineRule="exact"/>
        <w:ind w:firstLine="420" w:firstLineChars="200"/>
        <w:rPr>
          <w:color w:val="000000"/>
        </w:rPr>
      </w:pPr>
      <w:r>
        <w:rPr>
          <w:rFonts w:hint="eastAsia"/>
          <w:color w:val="000000"/>
        </w:rPr>
        <w:t>本标准规定了湖南省电子工业企业职业病危害的防护原则及基本要求、职业病防治职责、工作场所职业病危害识别、职业健康风险评估、职业病危害风险控制、职业卫生管理等内容。</w:t>
      </w:r>
    </w:p>
    <w:p>
      <w:pPr>
        <w:pStyle w:val="20"/>
        <w:spacing w:line="400" w:lineRule="exact"/>
      </w:pPr>
      <w:r>
        <w:rPr>
          <w:rFonts w:hint="eastAsia"/>
        </w:rPr>
        <w:t>本标准适用电子工业生产、加工等企业的职业病危害预防、控制与管理；电子工业产品研发单位、职业卫生技术服务机构的职业卫生检测、评价，安全生产监督管理部门可参照本指南相关条款开展职业病危害预防控制、职业卫生技术服务、监督管理。</w:t>
      </w:r>
    </w:p>
    <w:p>
      <w:pPr>
        <w:pStyle w:val="25"/>
        <w:spacing w:before="312" w:after="312" w:line="400" w:lineRule="exact"/>
      </w:pPr>
      <w:r>
        <w:rPr>
          <w:rFonts w:hint="eastAsia"/>
        </w:rPr>
        <w:t>2   规范性引用文件</w:t>
      </w:r>
    </w:p>
    <w:p>
      <w:pPr>
        <w:spacing w:line="400" w:lineRule="exact"/>
        <w:ind w:firstLine="420" w:firstLineChars="200"/>
        <w:rPr>
          <w:rFonts w:ascii="宋体" w:hAnsi="宋体" w:cs="宋体"/>
          <w:color w:val="000000"/>
        </w:rPr>
      </w:pPr>
      <w:r>
        <w:rPr>
          <w:rFonts w:hint="eastAsia" w:ascii="宋体" w:hAnsi="宋体" w:cs="宋体"/>
          <w:color w:val="000000"/>
        </w:rPr>
        <w:t>下列文件对于</w:t>
      </w:r>
      <w:r>
        <w:rPr>
          <w:rFonts w:hint="eastAsia" w:ascii="宋体" w:hAnsi="宋体" w:cs="宋体"/>
        </w:rPr>
        <w:t>本标准</w:t>
      </w:r>
      <w:r>
        <w:rPr>
          <w:rFonts w:hint="eastAsia" w:ascii="宋体" w:hAnsi="宋体" w:cs="宋体"/>
          <w:color w:val="000000"/>
        </w:rPr>
        <w:t>的应用是必不可少的，凡注日期的引用文件，仅注日期的版本适用本标准，凡是不注日期的引用文件，其最新版本（包括所有的修改单）适用于本</w:t>
      </w:r>
      <w:r>
        <w:rPr>
          <w:rFonts w:hint="eastAsia" w:ascii="宋体" w:hAnsi="宋体" w:cs="宋体"/>
        </w:rPr>
        <w:t>标准</w:t>
      </w:r>
      <w:r>
        <w:rPr>
          <w:rFonts w:hint="eastAsia" w:ascii="宋体" w:hAnsi="宋体" w:cs="宋体"/>
          <w:color w:val="000000"/>
        </w:rPr>
        <w:t>。</w:t>
      </w:r>
    </w:p>
    <w:p>
      <w:pPr>
        <w:spacing w:line="400" w:lineRule="exact"/>
        <w:ind w:firstLine="420" w:firstLineChars="200"/>
        <w:rPr>
          <w:rFonts w:ascii="宋体" w:hAnsi="宋体" w:cs="宋体"/>
          <w:color w:val="000000"/>
        </w:rPr>
      </w:pPr>
      <w:r>
        <w:rPr>
          <w:rFonts w:hint="eastAsia" w:ascii="宋体" w:hAnsi="宋体" w:cs="宋体"/>
          <w:color w:val="000000"/>
        </w:rPr>
        <w:t>GB 2626 呼吸防护用品 自吸过滤式防颗粒物呼吸器</w:t>
      </w:r>
    </w:p>
    <w:p>
      <w:pPr>
        <w:spacing w:line="400" w:lineRule="exact"/>
        <w:ind w:firstLine="420" w:firstLineChars="200"/>
        <w:rPr>
          <w:rFonts w:ascii="宋体" w:hAnsi="宋体" w:cs="宋体"/>
          <w:color w:val="000000"/>
        </w:rPr>
      </w:pPr>
      <w:r>
        <w:rPr>
          <w:rFonts w:hint="eastAsia" w:ascii="宋体" w:hAnsi="宋体" w:cs="宋体"/>
          <w:color w:val="000000"/>
        </w:rPr>
        <w:t>GB 2890 呼吸防护用品 自吸过滤式防毒面具</w:t>
      </w:r>
    </w:p>
    <w:p>
      <w:pPr>
        <w:spacing w:line="400" w:lineRule="exact"/>
        <w:ind w:firstLine="420" w:firstLineChars="200"/>
        <w:rPr>
          <w:rFonts w:ascii="宋体" w:hAnsi="宋体" w:cs="宋体"/>
          <w:color w:val="000000"/>
        </w:rPr>
      </w:pPr>
      <w:r>
        <w:rPr>
          <w:rFonts w:hint="eastAsia" w:ascii="宋体" w:hAnsi="宋体" w:cs="宋体"/>
          <w:color w:val="000000"/>
        </w:rPr>
        <w:t>GB 5083 生产设备安全卫生设计总则</w:t>
      </w:r>
    </w:p>
    <w:p>
      <w:pPr>
        <w:spacing w:line="400" w:lineRule="exact"/>
        <w:ind w:firstLine="420" w:firstLineChars="200"/>
        <w:rPr>
          <w:rFonts w:ascii="宋体" w:hAnsi="宋体" w:cs="宋体"/>
          <w:color w:val="000000"/>
        </w:rPr>
      </w:pPr>
      <w:r>
        <w:rPr>
          <w:rFonts w:hint="eastAsia" w:ascii="宋体" w:hAnsi="宋体" w:cs="宋体"/>
          <w:color w:val="000000"/>
        </w:rPr>
        <w:t>GB 8958 缺氧危险作业安全规程</w:t>
      </w:r>
    </w:p>
    <w:p>
      <w:pPr>
        <w:spacing w:line="400" w:lineRule="exact"/>
        <w:ind w:firstLine="420" w:firstLineChars="200"/>
        <w:rPr>
          <w:rFonts w:ascii="宋体" w:hAnsi="宋体" w:cs="宋体"/>
          <w:color w:val="000000"/>
        </w:rPr>
      </w:pPr>
      <w:r>
        <w:rPr>
          <w:rFonts w:hint="eastAsia" w:ascii="宋体" w:hAnsi="宋体" w:cs="宋体"/>
          <w:color w:val="000000"/>
        </w:rPr>
        <w:t>GB 15603 常用化学危险品贮存通则</w:t>
      </w:r>
    </w:p>
    <w:p>
      <w:pPr>
        <w:spacing w:line="400" w:lineRule="exact"/>
        <w:ind w:firstLine="420" w:firstLineChars="200"/>
        <w:rPr>
          <w:rFonts w:ascii="宋体" w:hAnsi="宋体" w:cs="宋体"/>
          <w:color w:val="000000"/>
        </w:rPr>
      </w:pPr>
      <w:r>
        <w:rPr>
          <w:rFonts w:hint="eastAsia" w:ascii="宋体" w:hAnsi="宋体" w:cs="宋体"/>
          <w:color w:val="000000"/>
        </w:rPr>
        <w:t>GB 18871 电离辐射防护与辐射源安全基本标准</w:t>
      </w:r>
    </w:p>
    <w:p>
      <w:pPr>
        <w:spacing w:line="400" w:lineRule="exact"/>
        <w:ind w:firstLine="420" w:firstLineChars="200"/>
        <w:rPr>
          <w:rFonts w:ascii="宋体" w:hAnsi="宋体" w:cs="宋体"/>
          <w:color w:val="000000"/>
        </w:rPr>
      </w:pPr>
      <w:r>
        <w:rPr>
          <w:rFonts w:hint="eastAsia" w:ascii="宋体" w:hAnsi="宋体" w:cs="宋体"/>
          <w:color w:val="000000"/>
        </w:rPr>
        <w:t>GB 50019 工业建筑供暖通风与空气调节设计规范</w:t>
      </w:r>
    </w:p>
    <w:p>
      <w:pPr>
        <w:spacing w:line="400" w:lineRule="exact"/>
        <w:ind w:firstLine="420" w:firstLineChars="200"/>
        <w:rPr>
          <w:rFonts w:ascii="宋体" w:hAnsi="宋体" w:cs="宋体"/>
          <w:color w:val="000000"/>
        </w:rPr>
      </w:pPr>
      <w:r>
        <w:rPr>
          <w:rFonts w:hint="eastAsia" w:ascii="宋体" w:hAnsi="宋体" w:cs="宋体"/>
          <w:color w:val="000000"/>
        </w:rPr>
        <w:t>GB 50073 洁净厂房设计规范</w:t>
      </w:r>
    </w:p>
    <w:p>
      <w:pPr>
        <w:spacing w:line="400" w:lineRule="exact"/>
        <w:ind w:firstLine="420" w:firstLineChars="200"/>
        <w:rPr>
          <w:rFonts w:ascii="宋体" w:hAnsi="宋体" w:cs="宋体"/>
          <w:color w:val="000000"/>
        </w:rPr>
      </w:pPr>
      <w:r>
        <w:rPr>
          <w:rFonts w:hint="eastAsia" w:ascii="宋体" w:hAnsi="宋体" w:cs="宋体"/>
          <w:color w:val="000000"/>
        </w:rPr>
        <w:t>GB 50187 工业企业总平面设计规范</w:t>
      </w:r>
    </w:p>
    <w:p>
      <w:pPr>
        <w:spacing w:line="400" w:lineRule="exact"/>
        <w:ind w:firstLine="420" w:firstLineChars="200"/>
        <w:rPr>
          <w:rFonts w:ascii="宋体" w:hAnsi="宋体" w:cs="宋体"/>
        </w:rPr>
      </w:pPr>
      <w:r>
        <w:rPr>
          <w:rFonts w:hint="eastAsia" w:ascii="宋体" w:hAnsi="宋体" w:cs="宋体"/>
        </w:rPr>
        <w:t>GB 50523 电子工业职业安全卫生设计规范</w:t>
      </w:r>
    </w:p>
    <w:p>
      <w:pPr>
        <w:spacing w:line="400" w:lineRule="exact"/>
        <w:ind w:firstLine="420" w:firstLineChars="200"/>
        <w:rPr>
          <w:rFonts w:ascii="宋体" w:hAnsi="宋体" w:cs="宋体"/>
        </w:rPr>
      </w:pPr>
      <w:r>
        <w:rPr>
          <w:rFonts w:hint="eastAsia" w:ascii="宋体" w:hAnsi="宋体" w:cs="宋体"/>
        </w:rPr>
        <w:t>GB/T 4754 国民经济行业分类</w:t>
      </w:r>
    </w:p>
    <w:p>
      <w:pPr>
        <w:spacing w:line="400" w:lineRule="exact"/>
        <w:ind w:firstLine="420" w:firstLineChars="200"/>
        <w:rPr>
          <w:rFonts w:ascii="宋体" w:hAnsi="宋体" w:cs="宋体"/>
          <w:color w:val="000000"/>
        </w:rPr>
      </w:pPr>
      <w:r>
        <w:rPr>
          <w:rFonts w:hint="eastAsia" w:ascii="宋体" w:hAnsi="宋体" w:cs="宋体"/>
          <w:color w:val="000000"/>
        </w:rPr>
        <w:t>GB/T 11651 个体防护装备选用规范</w:t>
      </w:r>
    </w:p>
    <w:p>
      <w:pPr>
        <w:spacing w:line="400" w:lineRule="exact"/>
        <w:ind w:firstLine="420" w:firstLineChars="200"/>
        <w:rPr>
          <w:rFonts w:ascii="宋体" w:hAnsi="宋体" w:cs="宋体"/>
          <w:color w:val="000000"/>
        </w:rPr>
      </w:pPr>
      <w:r>
        <w:rPr>
          <w:rFonts w:hint="eastAsia" w:ascii="宋体" w:hAnsi="宋体" w:cs="宋体"/>
          <w:color w:val="000000"/>
        </w:rPr>
        <w:t>GB/T 16483 化学品安全技术说明书、内容和项目顺序</w:t>
      </w:r>
    </w:p>
    <w:p>
      <w:pPr>
        <w:spacing w:line="400" w:lineRule="exact"/>
        <w:ind w:firstLine="420" w:firstLineChars="200"/>
        <w:rPr>
          <w:rFonts w:ascii="宋体" w:hAnsi="宋体" w:cs="宋体"/>
          <w:color w:val="000000"/>
        </w:rPr>
      </w:pPr>
      <w:r>
        <w:rPr>
          <w:rFonts w:hint="eastAsia" w:ascii="宋体" w:hAnsi="宋体" w:cs="宋体"/>
          <w:color w:val="000000"/>
        </w:rPr>
        <w:t>GB/T 16758 排风罩的分类及技术条件</w:t>
      </w:r>
    </w:p>
    <w:p>
      <w:pPr>
        <w:spacing w:line="400" w:lineRule="exact"/>
        <w:ind w:firstLine="420" w:firstLineChars="200"/>
        <w:rPr>
          <w:rFonts w:ascii="宋体" w:hAnsi="宋体" w:cs="宋体"/>
          <w:color w:val="000000"/>
        </w:rPr>
      </w:pPr>
      <w:r>
        <w:rPr>
          <w:rFonts w:hint="eastAsia" w:ascii="宋体" w:hAnsi="宋体" w:cs="宋体"/>
          <w:color w:val="000000"/>
        </w:rPr>
        <w:t>GB/T 18664 呼吸防护用品的选择、使用与维护</w:t>
      </w:r>
    </w:p>
    <w:p>
      <w:pPr>
        <w:spacing w:line="400" w:lineRule="exact"/>
        <w:ind w:firstLine="420" w:firstLineChars="200"/>
        <w:rPr>
          <w:rFonts w:ascii="宋体" w:hAnsi="宋体" w:cs="宋体"/>
          <w:color w:val="000000"/>
        </w:rPr>
      </w:pPr>
      <w:r>
        <w:rPr>
          <w:rFonts w:hint="eastAsia" w:ascii="宋体" w:hAnsi="宋体" w:cs="宋体"/>
          <w:color w:val="000000"/>
        </w:rPr>
        <w:t>GB/T 20097 防护服 一般要求</w:t>
      </w:r>
    </w:p>
    <w:p>
      <w:pPr>
        <w:spacing w:line="400" w:lineRule="exact"/>
        <w:ind w:firstLine="420" w:firstLineChars="200"/>
        <w:rPr>
          <w:rFonts w:ascii="宋体" w:hAnsi="宋体" w:cs="宋体"/>
          <w:color w:val="000000"/>
        </w:rPr>
      </w:pPr>
      <w:r>
        <w:rPr>
          <w:rFonts w:hint="eastAsia" w:ascii="宋体" w:hAnsi="宋体" w:cs="宋体"/>
          <w:color w:val="000000"/>
        </w:rPr>
        <w:t>GB/T 23466 护听器的选择指南</w:t>
      </w:r>
    </w:p>
    <w:p>
      <w:pPr>
        <w:spacing w:line="400" w:lineRule="exact"/>
        <w:ind w:firstLine="420" w:firstLineChars="200"/>
        <w:rPr>
          <w:rFonts w:ascii="宋体" w:hAnsi="宋体" w:cs="宋体"/>
          <w:color w:val="000000"/>
        </w:rPr>
      </w:pPr>
      <w:r>
        <w:rPr>
          <w:rFonts w:hint="eastAsia" w:ascii="宋体" w:hAnsi="宋体" w:cs="宋体"/>
          <w:color w:val="000000"/>
        </w:rPr>
        <w:t>GB/T 29510 个体防护装备配备基本要求</w:t>
      </w:r>
    </w:p>
    <w:p>
      <w:pPr>
        <w:spacing w:line="400" w:lineRule="exact"/>
        <w:ind w:firstLine="420" w:firstLineChars="200"/>
        <w:rPr>
          <w:rFonts w:ascii="宋体" w:hAnsi="宋体" w:cs="宋体"/>
          <w:color w:val="000000"/>
        </w:rPr>
      </w:pPr>
      <w:r>
        <w:rPr>
          <w:rFonts w:hint="eastAsia" w:ascii="宋体" w:hAnsi="宋体" w:cs="宋体"/>
          <w:color w:val="000000"/>
        </w:rPr>
        <w:t>GB/T 29639 生产经营单位生产安全事故应急预案编制导则</w:t>
      </w:r>
    </w:p>
    <w:p>
      <w:pPr>
        <w:spacing w:line="400" w:lineRule="exact"/>
        <w:ind w:firstLine="420" w:firstLineChars="200"/>
        <w:outlineLvl w:val="0"/>
        <w:rPr>
          <w:rFonts w:ascii="宋体" w:hAnsi="宋体" w:cs="宋体"/>
          <w:color w:val="000000"/>
        </w:rPr>
      </w:pPr>
      <w:bookmarkStart w:id="9" w:name="_Toc500424776"/>
      <w:bookmarkStart w:id="10" w:name="_Toc500424022"/>
      <w:r>
        <w:rPr>
          <w:rFonts w:hint="eastAsia" w:ascii="宋体" w:hAnsi="宋体" w:cs="宋体"/>
          <w:color w:val="000000"/>
        </w:rPr>
        <w:t>GBZ 1 工业企业设计卫生标准</w:t>
      </w:r>
      <w:bookmarkEnd w:id="9"/>
      <w:bookmarkEnd w:id="10"/>
    </w:p>
    <w:p>
      <w:pPr>
        <w:spacing w:line="400" w:lineRule="exact"/>
        <w:ind w:firstLine="420" w:firstLineChars="200"/>
        <w:rPr>
          <w:rFonts w:ascii="宋体" w:hAnsi="宋体" w:cs="宋体"/>
          <w:color w:val="000000"/>
        </w:rPr>
      </w:pPr>
      <w:r>
        <w:rPr>
          <w:rFonts w:hint="eastAsia" w:ascii="宋体" w:hAnsi="宋体" w:cs="宋体"/>
          <w:color w:val="000000"/>
        </w:rPr>
        <w:t>GBZ 2.1 工业场所有害因素职业接触限值 第1部分 化学有害因素</w:t>
      </w:r>
    </w:p>
    <w:p>
      <w:pPr>
        <w:spacing w:line="400" w:lineRule="exact"/>
        <w:ind w:firstLine="420" w:firstLineChars="200"/>
        <w:outlineLvl w:val="0"/>
        <w:rPr>
          <w:rFonts w:ascii="宋体" w:hAnsi="宋体" w:cs="宋体"/>
          <w:color w:val="000000"/>
        </w:rPr>
      </w:pPr>
      <w:bookmarkStart w:id="11" w:name="_Toc500424023"/>
      <w:bookmarkStart w:id="12" w:name="_Toc500424777"/>
      <w:r>
        <w:rPr>
          <w:rFonts w:hint="eastAsia" w:ascii="宋体" w:hAnsi="宋体" w:cs="宋体"/>
          <w:color w:val="000000"/>
        </w:rPr>
        <w:t>GBZ 2.2 工业场所有害因素职业接触限值 第2部分 物理因素</w:t>
      </w:r>
      <w:bookmarkEnd w:id="11"/>
      <w:bookmarkEnd w:id="12"/>
    </w:p>
    <w:p>
      <w:pPr>
        <w:spacing w:line="400" w:lineRule="exact"/>
        <w:ind w:firstLine="420" w:firstLineChars="200"/>
        <w:rPr>
          <w:rFonts w:ascii="宋体" w:hAnsi="宋体" w:cs="宋体"/>
          <w:color w:val="000000"/>
        </w:rPr>
      </w:pPr>
      <w:r>
        <w:rPr>
          <w:rFonts w:hint="eastAsia" w:ascii="宋体" w:hAnsi="宋体" w:cs="宋体"/>
          <w:color w:val="000000"/>
        </w:rPr>
        <w:t>GBZ 117 工业X射线探伤放射卫生防护标准</w:t>
      </w:r>
    </w:p>
    <w:p>
      <w:pPr>
        <w:spacing w:line="400" w:lineRule="exact"/>
        <w:ind w:firstLine="420" w:firstLineChars="200"/>
        <w:rPr>
          <w:rFonts w:ascii="宋体" w:hAnsi="宋体" w:cs="宋体"/>
          <w:color w:val="000000"/>
        </w:rPr>
      </w:pPr>
      <w:r>
        <w:rPr>
          <w:rFonts w:hint="eastAsia" w:ascii="宋体" w:hAnsi="宋体" w:cs="宋体"/>
          <w:color w:val="000000"/>
        </w:rPr>
        <w:t>GBZ 158 工作场所职业病危害警示标识</w:t>
      </w:r>
    </w:p>
    <w:p>
      <w:pPr>
        <w:spacing w:line="400" w:lineRule="exact"/>
        <w:ind w:firstLine="420" w:firstLineChars="200"/>
        <w:rPr>
          <w:rFonts w:ascii="宋体" w:hAnsi="宋体" w:cs="宋体"/>
          <w:color w:val="000000"/>
        </w:rPr>
      </w:pPr>
      <w:r>
        <w:rPr>
          <w:rFonts w:hint="eastAsia" w:ascii="宋体" w:hAnsi="宋体" w:cs="宋体"/>
          <w:color w:val="000000"/>
        </w:rPr>
        <w:t>GBZ 188 职业健康监护技术规范</w:t>
      </w:r>
    </w:p>
    <w:p>
      <w:pPr>
        <w:spacing w:line="400" w:lineRule="exact"/>
        <w:ind w:firstLine="420" w:firstLineChars="200"/>
        <w:rPr>
          <w:rFonts w:ascii="宋体" w:hAnsi="宋体" w:cs="宋体"/>
          <w:color w:val="000000"/>
        </w:rPr>
      </w:pPr>
      <w:r>
        <w:rPr>
          <w:rFonts w:hint="eastAsia" w:ascii="宋体" w:hAnsi="宋体" w:cs="宋体"/>
          <w:color w:val="000000"/>
        </w:rPr>
        <w:t>GBZ/T 194 工作场所防止职业中毒卫生工程防护措施规范</w:t>
      </w:r>
    </w:p>
    <w:p>
      <w:pPr>
        <w:spacing w:line="400" w:lineRule="exact"/>
        <w:ind w:firstLine="420" w:firstLineChars="200"/>
        <w:outlineLvl w:val="0"/>
        <w:rPr>
          <w:rFonts w:ascii="宋体" w:hAnsi="宋体" w:cs="宋体"/>
          <w:color w:val="000000"/>
        </w:rPr>
      </w:pPr>
      <w:bookmarkStart w:id="13" w:name="_Toc500424024"/>
      <w:bookmarkStart w:id="14" w:name="_Toc500424778"/>
      <w:r>
        <w:rPr>
          <w:rFonts w:hint="eastAsia" w:ascii="宋体" w:hAnsi="宋体" w:cs="宋体"/>
          <w:color w:val="000000"/>
        </w:rPr>
        <w:t>GBZ/T 195 有机溶剂作业场所个人职业病防护用品使用规范</w:t>
      </w:r>
      <w:bookmarkEnd w:id="13"/>
      <w:bookmarkEnd w:id="14"/>
    </w:p>
    <w:p>
      <w:pPr>
        <w:spacing w:line="400" w:lineRule="exact"/>
        <w:ind w:firstLine="420" w:firstLineChars="200"/>
        <w:rPr>
          <w:rFonts w:ascii="宋体" w:hAnsi="宋体" w:cs="宋体"/>
          <w:color w:val="000000"/>
        </w:rPr>
      </w:pPr>
      <w:r>
        <w:rPr>
          <w:rFonts w:hint="eastAsia" w:ascii="宋体" w:hAnsi="宋体" w:cs="宋体"/>
          <w:color w:val="000000"/>
        </w:rPr>
        <w:t>GBZ/T 203 高毒物品作业岗位职业病危害告知规范</w:t>
      </w:r>
    </w:p>
    <w:p>
      <w:pPr>
        <w:spacing w:line="400" w:lineRule="exact"/>
        <w:ind w:firstLine="420" w:firstLineChars="200"/>
        <w:rPr>
          <w:rFonts w:ascii="宋体" w:hAnsi="宋体" w:cs="宋体"/>
          <w:color w:val="000000"/>
        </w:rPr>
      </w:pPr>
      <w:r>
        <w:rPr>
          <w:rFonts w:hint="eastAsia" w:ascii="宋体" w:hAnsi="宋体" w:cs="宋体"/>
          <w:color w:val="000000"/>
        </w:rPr>
        <w:t>GBZ/T 204 高毒物品作业岗位职业病危害信息指南</w:t>
      </w:r>
    </w:p>
    <w:p>
      <w:pPr>
        <w:spacing w:line="400" w:lineRule="exact"/>
        <w:ind w:firstLine="420" w:firstLineChars="200"/>
        <w:rPr>
          <w:rFonts w:ascii="宋体" w:hAnsi="宋体" w:cs="宋体"/>
          <w:color w:val="000000"/>
        </w:rPr>
      </w:pPr>
      <w:r>
        <w:rPr>
          <w:rFonts w:hint="eastAsia" w:ascii="宋体" w:hAnsi="宋体" w:cs="宋体"/>
          <w:color w:val="000000"/>
        </w:rPr>
        <w:t>GBZ/T 205 密闭空间作业职业病危害防护规范</w:t>
      </w:r>
    </w:p>
    <w:p>
      <w:pPr>
        <w:spacing w:line="400" w:lineRule="exact"/>
        <w:ind w:firstLine="420" w:firstLineChars="200"/>
        <w:rPr>
          <w:rFonts w:ascii="宋体" w:hAnsi="宋体" w:cs="宋体"/>
          <w:color w:val="000000"/>
        </w:rPr>
      </w:pPr>
      <w:r>
        <w:rPr>
          <w:rFonts w:hint="eastAsia" w:ascii="宋体" w:hAnsi="宋体" w:cs="宋体"/>
          <w:color w:val="000000"/>
        </w:rPr>
        <w:t>GBZ/T 223 工作场所有毒气体检测报警装置设置规范</w:t>
      </w:r>
    </w:p>
    <w:p>
      <w:pPr>
        <w:spacing w:line="400" w:lineRule="exact"/>
        <w:ind w:firstLine="420" w:firstLineChars="200"/>
        <w:rPr>
          <w:rFonts w:ascii="宋体" w:hAnsi="宋体" w:cs="宋体"/>
          <w:color w:val="000000"/>
        </w:rPr>
      </w:pPr>
      <w:r>
        <w:rPr>
          <w:rFonts w:hint="eastAsia" w:ascii="宋体" w:hAnsi="宋体" w:cs="宋体"/>
          <w:color w:val="000000"/>
        </w:rPr>
        <w:t>GBZ/T 225 用人单位职业病防治指南</w:t>
      </w:r>
    </w:p>
    <w:p>
      <w:pPr>
        <w:spacing w:line="400" w:lineRule="exact"/>
        <w:ind w:firstLine="420" w:firstLineChars="200"/>
        <w:rPr>
          <w:rFonts w:ascii="宋体" w:hAnsi="宋体" w:cs="宋体"/>
          <w:color w:val="000000"/>
        </w:rPr>
      </w:pPr>
      <w:r>
        <w:rPr>
          <w:rFonts w:hint="eastAsia" w:ascii="宋体" w:hAnsi="宋体" w:cs="宋体"/>
          <w:color w:val="000000"/>
        </w:rPr>
        <w:t>GBZ 235 放射工作人员职业健康监护技术规范</w:t>
      </w:r>
    </w:p>
    <w:p>
      <w:pPr>
        <w:spacing w:line="400" w:lineRule="exact"/>
        <w:ind w:firstLine="420" w:firstLineChars="200"/>
        <w:rPr>
          <w:rFonts w:ascii="宋体" w:hAnsi="宋体" w:cs="宋体"/>
          <w:color w:val="000000"/>
        </w:rPr>
      </w:pPr>
      <w:r>
        <w:rPr>
          <w:rFonts w:hint="eastAsia" w:ascii="宋体" w:hAnsi="宋体" w:cs="宋体"/>
          <w:color w:val="000000"/>
        </w:rPr>
        <w:t>AQ 3028 化学品生产单位受限空间作业安全规范</w:t>
      </w:r>
    </w:p>
    <w:p>
      <w:pPr>
        <w:spacing w:line="400" w:lineRule="exact"/>
        <w:ind w:firstLine="420" w:firstLineChars="200"/>
        <w:rPr>
          <w:rFonts w:ascii="宋体" w:hAnsi="宋体" w:cs="宋体"/>
          <w:color w:val="000000"/>
        </w:rPr>
      </w:pPr>
      <w:r>
        <w:rPr>
          <w:rFonts w:hint="eastAsia" w:ascii="宋体" w:hAnsi="宋体" w:cs="宋体"/>
          <w:color w:val="000000"/>
        </w:rPr>
        <w:t>AQ 4201 电子工业防尘防毒技术规范</w:t>
      </w:r>
    </w:p>
    <w:p>
      <w:pPr>
        <w:pStyle w:val="20"/>
        <w:spacing w:line="400" w:lineRule="exact"/>
        <w:rPr>
          <w:rFonts w:hAnsi="宋体" w:cs="宋体"/>
          <w:color w:val="000000"/>
        </w:rPr>
      </w:pPr>
      <w:r>
        <w:rPr>
          <w:rFonts w:hint="eastAsia" w:hAnsi="宋体" w:cs="宋体"/>
          <w:color w:val="000000"/>
        </w:rPr>
        <w:t>QSY 136 生产作业现场应急物品配备规范</w:t>
      </w:r>
    </w:p>
    <w:p>
      <w:pPr>
        <w:pStyle w:val="25"/>
        <w:spacing w:before="312" w:afterLines="0" w:line="400" w:lineRule="exact"/>
      </w:pPr>
      <w:bookmarkStart w:id="15" w:name="_Toc7651"/>
      <w:r>
        <w:rPr>
          <w:rFonts w:hint="eastAsia" w:hAnsi="黑体" w:cs="黑体"/>
          <w:bCs/>
          <w:color w:val="000000"/>
        </w:rPr>
        <w:t>3  术语和定义</w:t>
      </w:r>
      <w:bookmarkEnd w:id="15"/>
    </w:p>
    <w:p>
      <w:pPr>
        <w:pStyle w:val="25"/>
        <w:spacing w:before="312" w:afterLines="0" w:line="400" w:lineRule="exact"/>
        <w:ind w:firstLine="308" w:firstLineChars="147"/>
        <w:rPr>
          <w:rStyle w:val="17"/>
          <w:rFonts w:ascii="宋体" w:hAnsi="宋体" w:cs="宋体"/>
        </w:rPr>
      </w:pPr>
      <w:r>
        <w:rPr>
          <w:rStyle w:val="17"/>
          <w:rFonts w:hint="eastAsia" w:cs="宋体" w:asciiTheme="minorEastAsia" w:hAnsiTheme="minorEastAsia" w:eastAsiaTheme="minorEastAsia"/>
        </w:rPr>
        <w:t>下列术语和定义适应本文件</w:t>
      </w:r>
      <w:r>
        <w:rPr>
          <w:rStyle w:val="17"/>
          <w:rFonts w:hint="eastAsia" w:ascii="宋体" w:hAnsi="宋体" w:cs="宋体"/>
        </w:rPr>
        <w:t>。</w:t>
      </w:r>
    </w:p>
    <w:p>
      <w:pPr>
        <w:pStyle w:val="20"/>
      </w:pPr>
    </w:p>
    <w:p>
      <w:pPr>
        <w:spacing w:line="400" w:lineRule="exact"/>
        <w:rPr>
          <w:rFonts w:ascii="黑体" w:hAnsi="黑体" w:eastAsia="黑体" w:cs="宋体"/>
          <w:color w:val="000000"/>
        </w:rPr>
      </w:pPr>
      <w:r>
        <w:rPr>
          <w:rFonts w:hint="eastAsia" w:ascii="黑体" w:hAnsi="黑体" w:eastAsia="黑体" w:cs="宋体"/>
          <w:bCs/>
          <w:color w:val="000000"/>
        </w:rPr>
        <w:t>3.1电子工业</w:t>
      </w:r>
      <w:r>
        <w:rPr>
          <w:rFonts w:hint="eastAsia" w:ascii="黑体" w:hAnsi="黑体" w:eastAsia="黑体" w:cs="宋体"/>
          <w:color w:val="000000"/>
        </w:rPr>
        <w:t xml:space="preserve"> </w:t>
      </w:r>
      <w:r>
        <w:rPr>
          <w:rFonts w:hint="eastAsia" w:ascii="黑体" w:hAnsi="黑体" w:eastAsia="黑体" w:cs="宋体"/>
          <w:bCs/>
          <w:color w:val="000000"/>
        </w:rPr>
        <w:t>electronic industry</w:t>
      </w:r>
      <w:r>
        <w:rPr>
          <w:rFonts w:hint="eastAsia" w:ascii="黑体" w:hAnsi="黑体" w:eastAsia="黑体" w:cs="宋体"/>
          <w:color w:val="000000"/>
        </w:rPr>
        <w:t xml:space="preserve"> </w:t>
      </w:r>
    </w:p>
    <w:p>
      <w:pPr>
        <w:spacing w:line="400" w:lineRule="exact"/>
        <w:ind w:firstLine="420" w:firstLineChars="200"/>
        <w:rPr>
          <w:rFonts w:ascii="宋体" w:hAnsi="宋体" w:cs="宋体"/>
        </w:rPr>
      </w:pPr>
      <w:r>
        <w:rPr>
          <w:rFonts w:hint="eastAsia" w:ascii="宋体" w:hAnsi="宋体" w:cs="宋体"/>
        </w:rPr>
        <w:t>电子和电子机械设备制造、半导体器件专用设备制造、电子元器件设备制造、电气信号设备装置制造、计算机、通信设备、光电设备和其他电子设备制造等生产或经营的电子工业的生产、加工企业。</w:t>
      </w:r>
    </w:p>
    <w:p>
      <w:pPr>
        <w:spacing w:line="400" w:lineRule="exact"/>
        <w:outlineLvl w:val="0"/>
        <w:rPr>
          <w:rFonts w:ascii="宋体" w:hAnsi="宋体" w:cs="宋体"/>
          <w:color w:val="000000"/>
        </w:rPr>
      </w:pPr>
      <w:bookmarkStart w:id="16" w:name="_Toc500424025"/>
      <w:bookmarkStart w:id="17" w:name="_Toc500424779"/>
      <w:r>
        <w:rPr>
          <w:rFonts w:hint="eastAsia" w:ascii="黑体" w:hAnsi="黑体" w:eastAsia="黑体" w:cs="宋体"/>
          <w:bCs/>
          <w:color w:val="000000"/>
        </w:rPr>
        <w:t>3.2 职业病危害因素</w:t>
      </w:r>
      <w:r>
        <w:rPr>
          <w:rFonts w:hint="eastAsia" w:ascii="黑体" w:hAnsi="黑体" w:eastAsia="黑体" w:cs="宋体"/>
          <w:color w:val="000000"/>
        </w:rPr>
        <w:t xml:space="preserve"> occupational hazards</w:t>
      </w:r>
      <w:bookmarkEnd w:id="16"/>
      <w:bookmarkEnd w:id="17"/>
    </w:p>
    <w:p>
      <w:pPr>
        <w:spacing w:line="400" w:lineRule="exact"/>
        <w:ind w:firstLine="420" w:firstLineChars="200"/>
        <w:rPr>
          <w:rFonts w:ascii="宋体" w:hAnsi="宋体" w:cs="宋体"/>
          <w:color w:val="000000"/>
        </w:rPr>
      </w:pPr>
      <w:r>
        <w:rPr>
          <w:rFonts w:hint="eastAsia" w:ascii="宋体" w:hAnsi="宋体" w:cs="宋体"/>
          <w:color w:val="000000"/>
        </w:rPr>
        <w:t>职业活动中影响劳动者健康的、存在于生产工艺过程以及劳动过程和生产环境中的各种危害因素的统称。</w:t>
      </w:r>
    </w:p>
    <w:p>
      <w:pPr>
        <w:spacing w:line="400" w:lineRule="exact"/>
        <w:outlineLvl w:val="0"/>
        <w:rPr>
          <w:rFonts w:ascii="黑体" w:hAnsi="黑体" w:eastAsia="黑体" w:cs="宋体"/>
          <w:bCs/>
          <w:color w:val="000000"/>
        </w:rPr>
      </w:pPr>
      <w:bookmarkStart w:id="18" w:name="_Toc500424026"/>
      <w:bookmarkStart w:id="19" w:name="_Toc500424780"/>
      <w:r>
        <w:rPr>
          <w:rFonts w:hint="eastAsia" w:ascii="黑体" w:hAnsi="黑体" w:eastAsia="黑体" w:cs="宋体"/>
          <w:bCs/>
          <w:color w:val="000000"/>
        </w:rPr>
        <w:t>3.3 职业病危害作业</w:t>
      </w:r>
      <w:r>
        <w:rPr>
          <w:rFonts w:hint="eastAsia" w:ascii="黑体" w:hAnsi="黑体" w:eastAsia="黑体" w:cs="宋体"/>
          <w:color w:val="000000"/>
        </w:rPr>
        <w:t xml:space="preserve"> </w:t>
      </w:r>
      <w:r>
        <w:rPr>
          <w:rFonts w:hint="eastAsia" w:ascii="黑体" w:hAnsi="黑体" w:eastAsia="黑体" w:cs="宋体"/>
          <w:bCs/>
          <w:color w:val="000000"/>
        </w:rPr>
        <w:t>occupational hazard work</w:t>
      </w:r>
      <w:bookmarkEnd w:id="18"/>
      <w:bookmarkEnd w:id="19"/>
    </w:p>
    <w:p>
      <w:pPr>
        <w:spacing w:line="400" w:lineRule="exact"/>
        <w:ind w:firstLine="420" w:firstLineChars="200"/>
        <w:rPr>
          <w:rFonts w:ascii="宋体" w:hAnsi="宋体" w:cs="宋体"/>
          <w:color w:val="000000"/>
        </w:rPr>
      </w:pPr>
      <w:r>
        <w:rPr>
          <w:rFonts w:hint="eastAsia" w:ascii="宋体" w:hAnsi="宋体" w:cs="宋体"/>
          <w:color w:val="000000"/>
        </w:rPr>
        <w:t>劳动者在劳动过程中（作业岗位或工作场所）可能接触到职业病危害因素的作业。</w:t>
      </w:r>
    </w:p>
    <w:p>
      <w:pPr>
        <w:spacing w:line="400" w:lineRule="exact"/>
        <w:outlineLvl w:val="0"/>
        <w:rPr>
          <w:rFonts w:ascii="黑体" w:hAnsi="黑体" w:eastAsia="黑体" w:cs="宋体"/>
          <w:bCs/>
          <w:color w:val="000000"/>
        </w:rPr>
      </w:pPr>
      <w:bookmarkStart w:id="20" w:name="_Toc500424027"/>
      <w:bookmarkStart w:id="21" w:name="_Toc500424781"/>
      <w:r>
        <w:rPr>
          <w:rFonts w:hint="eastAsia" w:ascii="黑体" w:hAnsi="黑体" w:eastAsia="黑体" w:cs="宋体"/>
          <w:bCs/>
          <w:color w:val="000000"/>
        </w:rPr>
        <w:t>3.4 职业病防护设施</w:t>
      </w:r>
      <w:r>
        <w:rPr>
          <w:rFonts w:hint="eastAsia" w:ascii="黑体" w:hAnsi="黑体" w:eastAsia="黑体" w:cs="宋体"/>
          <w:color w:val="000000"/>
        </w:rPr>
        <w:t xml:space="preserve"> </w:t>
      </w:r>
      <w:r>
        <w:rPr>
          <w:rFonts w:hint="eastAsia" w:ascii="黑体" w:hAnsi="黑体" w:eastAsia="黑体" w:cs="宋体"/>
          <w:bCs/>
          <w:color w:val="000000"/>
        </w:rPr>
        <w:t>facility for control occupational hazard</w:t>
      </w:r>
      <w:bookmarkEnd w:id="20"/>
      <w:bookmarkEnd w:id="21"/>
    </w:p>
    <w:p>
      <w:pPr>
        <w:spacing w:line="400" w:lineRule="exact"/>
        <w:ind w:firstLine="420" w:firstLineChars="200"/>
        <w:rPr>
          <w:rFonts w:ascii="宋体" w:hAnsi="宋体" w:cs="宋体"/>
          <w:color w:val="000000"/>
        </w:rPr>
      </w:pPr>
      <w:r>
        <w:rPr>
          <w:rFonts w:hint="eastAsia" w:ascii="宋体" w:hAnsi="宋体" w:cs="宋体"/>
          <w:color w:val="000000"/>
        </w:rPr>
        <w:t>是指消除或者降低工作场所的职业病危害因素的浓度或者强度，预防和减少职业病危害因素对劳动者健康的损害或者影响，保护劳动者健康的设备、设施、装置、构（建）筑物等的总称。</w:t>
      </w:r>
    </w:p>
    <w:p>
      <w:pPr>
        <w:spacing w:line="400" w:lineRule="exact"/>
        <w:jc w:val="left"/>
        <w:outlineLvl w:val="0"/>
        <w:rPr>
          <w:rFonts w:ascii="黑体" w:hAnsi="黑体" w:eastAsia="黑体" w:cs="宋体"/>
          <w:bCs/>
        </w:rPr>
      </w:pPr>
      <w:bookmarkStart w:id="22" w:name="_Toc500424028"/>
      <w:bookmarkStart w:id="23" w:name="_Toc500424782"/>
      <w:r>
        <w:rPr>
          <w:rFonts w:hint="eastAsia" w:ascii="黑体" w:hAnsi="黑体" w:eastAsia="黑体" w:cs="宋体"/>
          <w:bCs/>
        </w:rPr>
        <w:t>3.5 职业健康风险评估  occupational health risk assessment</w:t>
      </w:r>
      <w:bookmarkEnd w:id="22"/>
      <w:bookmarkEnd w:id="23"/>
    </w:p>
    <w:p>
      <w:pPr>
        <w:spacing w:line="400" w:lineRule="exact"/>
        <w:ind w:firstLine="420" w:firstLineChars="200"/>
        <w:rPr>
          <w:rFonts w:ascii="宋体" w:hAnsi="宋体" w:cs="宋体"/>
        </w:rPr>
      </w:pPr>
      <w:r>
        <w:rPr>
          <w:rFonts w:hint="eastAsia" w:ascii="宋体" w:hAnsi="宋体" w:cs="宋体"/>
        </w:rPr>
        <w:t>通过全面、系统地分析工作场所风险及防护措施，定性或定量地测评职业健康风险水平，从而采取相应控制措施的过程。</w:t>
      </w:r>
    </w:p>
    <w:p>
      <w:pPr>
        <w:spacing w:line="400" w:lineRule="exact"/>
        <w:jc w:val="left"/>
        <w:outlineLvl w:val="0"/>
        <w:rPr>
          <w:rFonts w:ascii="黑体" w:hAnsi="黑体" w:eastAsia="黑体" w:cs="宋体"/>
          <w:bCs/>
          <w:color w:val="000000"/>
        </w:rPr>
      </w:pPr>
      <w:bookmarkStart w:id="24" w:name="_Toc500424029"/>
      <w:bookmarkStart w:id="25" w:name="_Toc500424783"/>
      <w:r>
        <w:rPr>
          <w:rFonts w:hint="eastAsia" w:ascii="黑体" w:hAnsi="黑体" w:eastAsia="黑体" w:cs="宋体"/>
          <w:bCs/>
          <w:color w:val="000000"/>
        </w:rPr>
        <w:t xml:space="preserve">3.6 应急救援设施 </w:t>
      </w:r>
      <w:r>
        <w:rPr>
          <w:rFonts w:hint="eastAsia" w:ascii="黑体" w:hAnsi="黑体" w:eastAsia="黑体" w:cs="宋体"/>
          <w:bCs/>
          <w:color w:val="444444"/>
          <w:szCs w:val="21"/>
          <w:shd w:val="clear" w:color="auto" w:fill="FFFFFF"/>
        </w:rPr>
        <w:t>flrst-aid facility</w:t>
      </w:r>
      <w:bookmarkEnd w:id="24"/>
      <w:bookmarkEnd w:id="25"/>
    </w:p>
    <w:p>
      <w:pPr>
        <w:spacing w:line="400" w:lineRule="exact"/>
        <w:ind w:firstLine="420" w:firstLineChars="200"/>
        <w:rPr>
          <w:rFonts w:ascii="宋体" w:hAnsi="宋体" w:cs="宋体"/>
          <w:color w:val="000000"/>
        </w:rPr>
      </w:pPr>
      <w:r>
        <w:rPr>
          <w:rFonts w:hint="eastAsia" w:ascii="宋体" w:hAnsi="宋体" w:cs="宋体"/>
          <w:color w:val="000000"/>
        </w:rPr>
        <w:t>在工作场所设置的报警装置、辐射剂量测量设备、个人剂量监测设备、现场急救用品、洗眼器、喷淋装置等冲洗设备和强制通风设备，以及应急救援使用的通讯、运输设备（风向标、应急通道、提示标识）等。</w:t>
      </w:r>
    </w:p>
    <w:p>
      <w:pPr>
        <w:spacing w:line="400" w:lineRule="exact"/>
        <w:jc w:val="left"/>
        <w:outlineLvl w:val="0"/>
        <w:rPr>
          <w:rFonts w:ascii="黑体" w:hAnsi="黑体" w:eastAsia="黑体" w:cs="宋体"/>
          <w:bCs/>
          <w:color w:val="000000"/>
        </w:rPr>
      </w:pPr>
      <w:bookmarkStart w:id="26" w:name="_Toc500424030"/>
      <w:bookmarkStart w:id="27" w:name="_Toc500424784"/>
      <w:r>
        <w:rPr>
          <w:rFonts w:hint="eastAsia" w:ascii="黑体" w:hAnsi="黑体" w:eastAsia="黑体" w:cs="宋体"/>
          <w:bCs/>
          <w:color w:val="000000"/>
        </w:rPr>
        <w:t>3.7 个人职业病防护用品 personal protective equipment against occupational diseases,PPE</w:t>
      </w:r>
      <w:bookmarkEnd w:id="26"/>
      <w:bookmarkEnd w:id="27"/>
    </w:p>
    <w:p>
      <w:pPr>
        <w:spacing w:line="400" w:lineRule="exact"/>
        <w:ind w:firstLine="420" w:firstLineChars="200"/>
        <w:rPr>
          <w:rFonts w:ascii="宋体" w:hAnsi="宋体" w:cs="宋体"/>
          <w:color w:val="000000"/>
        </w:rPr>
      </w:pPr>
      <w:r>
        <w:rPr>
          <w:rFonts w:hint="eastAsia" w:ascii="宋体" w:hAnsi="宋体" w:cs="宋体"/>
          <w:color w:val="000000"/>
        </w:rPr>
        <w:t>指劳动者在劳动过程中为防御物理、化学、生物等外界因素伤害而穿戴、配备以及涂抹、使用的各种物品的总称。</w:t>
      </w:r>
    </w:p>
    <w:p>
      <w:pPr>
        <w:spacing w:line="400" w:lineRule="exact"/>
        <w:outlineLvl w:val="0"/>
        <w:rPr>
          <w:rFonts w:ascii="黑体" w:hAnsi="黑体" w:eastAsia="黑体" w:cs="宋体"/>
          <w:bCs/>
          <w:color w:val="000000"/>
        </w:rPr>
      </w:pPr>
      <w:bookmarkStart w:id="28" w:name="_Toc500424031"/>
      <w:bookmarkStart w:id="29" w:name="_Toc500424785"/>
      <w:r>
        <w:rPr>
          <w:rFonts w:hint="eastAsia" w:ascii="黑体" w:hAnsi="黑体" w:eastAsia="黑体" w:cs="宋体"/>
          <w:bCs/>
          <w:color w:val="000000"/>
        </w:rPr>
        <w:t>3.8 职业健康监护 occupational health surveillance</w:t>
      </w:r>
      <w:bookmarkEnd w:id="28"/>
      <w:bookmarkEnd w:id="29"/>
    </w:p>
    <w:p>
      <w:pPr>
        <w:spacing w:line="400" w:lineRule="exact"/>
        <w:ind w:firstLine="420" w:firstLineChars="200"/>
        <w:rPr>
          <w:rFonts w:ascii="宋体" w:hAnsi="宋体" w:cs="宋体"/>
          <w:color w:val="000000"/>
        </w:rPr>
      </w:pPr>
      <w:r>
        <w:rPr>
          <w:rFonts w:hint="eastAsia" w:ascii="宋体" w:hAnsi="宋体" w:cs="宋体"/>
          <w:color w:val="000000"/>
        </w:rPr>
        <w:t>以预防为目的，根据劳动者的职业接触史，通过定期或不定期的医学健康检查和健康相关资料的收集，连续性地监测劳动者的健康状况，分析劳动者健康变化与所接触的职业病危害因素的关系，并及时地将健康检查和资料分析结果报告给用人单位和劳动者本人，以便及时采取干预措施，保护劳动者健康。职业健康监护主要包括职业健康检查、离岗后健康检查、应急健康检查和职业健康监护档案管理等内容。</w:t>
      </w:r>
    </w:p>
    <w:p>
      <w:pPr>
        <w:spacing w:line="400" w:lineRule="exact"/>
        <w:ind w:firstLine="420" w:firstLineChars="200"/>
        <w:rPr>
          <w:color w:val="000000"/>
        </w:rPr>
      </w:pPr>
    </w:p>
    <w:p>
      <w:pPr>
        <w:spacing w:line="400" w:lineRule="exact"/>
        <w:rPr>
          <w:rFonts w:ascii="黑体" w:hAnsi="黑体" w:eastAsia="黑体" w:cs="黑体"/>
          <w:bCs/>
          <w:color w:val="000000"/>
        </w:rPr>
      </w:pPr>
      <w:bookmarkStart w:id="30" w:name="_Toc5679"/>
      <w:r>
        <w:rPr>
          <w:rFonts w:hint="eastAsia" w:ascii="黑体" w:hAnsi="黑体" w:eastAsia="黑体" w:cs="黑体"/>
          <w:bCs/>
          <w:color w:val="000000"/>
        </w:rPr>
        <w:t xml:space="preserve">4 </w:t>
      </w:r>
      <w:r>
        <w:rPr>
          <w:rFonts w:hint="eastAsia" w:ascii="黑体" w:hAnsi="黑体" w:eastAsia="黑体" w:cs="黑体"/>
          <w:bCs/>
        </w:rPr>
        <w:t>防护</w:t>
      </w:r>
      <w:r>
        <w:rPr>
          <w:rFonts w:hint="eastAsia" w:ascii="黑体" w:hAnsi="黑体" w:eastAsia="黑体" w:cs="黑体"/>
          <w:bCs/>
          <w:color w:val="000000"/>
        </w:rPr>
        <w:t>原则及基本要求</w:t>
      </w:r>
      <w:bookmarkEnd w:id="30"/>
    </w:p>
    <w:p>
      <w:pPr>
        <w:spacing w:line="400" w:lineRule="exact"/>
        <w:rPr>
          <w:b/>
          <w:bCs/>
          <w:color w:val="000000"/>
        </w:rPr>
      </w:pPr>
    </w:p>
    <w:p>
      <w:pPr>
        <w:spacing w:line="400" w:lineRule="exact"/>
        <w:outlineLvl w:val="0"/>
        <w:rPr>
          <w:rFonts w:ascii="黑体" w:hAnsi="黑体" w:eastAsia="黑体" w:cs="宋体"/>
          <w:bCs/>
          <w:color w:val="000000"/>
        </w:rPr>
      </w:pPr>
      <w:bookmarkStart w:id="31" w:name="_Toc500424032"/>
      <w:bookmarkStart w:id="32" w:name="_Toc500424786"/>
      <w:r>
        <w:rPr>
          <w:rFonts w:hint="eastAsia" w:ascii="黑体" w:hAnsi="黑体" w:eastAsia="黑体" w:cs="宋体"/>
          <w:bCs/>
          <w:color w:val="000000"/>
        </w:rPr>
        <w:t>4.1 防护原则</w:t>
      </w:r>
      <w:bookmarkEnd w:id="31"/>
      <w:bookmarkEnd w:id="32"/>
    </w:p>
    <w:p>
      <w:pPr>
        <w:spacing w:line="400" w:lineRule="exact"/>
        <w:rPr>
          <w:rFonts w:ascii="宋体" w:hAnsi="宋体" w:cs="宋体"/>
          <w:color w:val="000000"/>
        </w:rPr>
      </w:pPr>
      <w:r>
        <w:rPr>
          <w:rFonts w:hint="eastAsia" w:ascii="黑体" w:hAnsi="黑体" w:eastAsia="黑体" w:cs="宋体"/>
          <w:color w:val="000000"/>
        </w:rPr>
        <w:t>4.1.1</w:t>
      </w:r>
      <w:r>
        <w:rPr>
          <w:rFonts w:hint="eastAsia" w:ascii="宋体" w:hAnsi="宋体" w:cs="宋体"/>
          <w:color w:val="000000"/>
        </w:rPr>
        <w:t xml:space="preserve"> 坚持预防为主、防治结合的方针；</w:t>
      </w:r>
    </w:p>
    <w:p>
      <w:pPr>
        <w:spacing w:line="400" w:lineRule="exact"/>
        <w:rPr>
          <w:rFonts w:ascii="宋体" w:hAnsi="宋体" w:cs="宋体"/>
          <w:color w:val="000000"/>
        </w:rPr>
      </w:pPr>
      <w:r>
        <w:rPr>
          <w:rFonts w:hint="eastAsia" w:ascii="黑体" w:hAnsi="黑体" w:eastAsia="黑体" w:cs="宋体"/>
          <w:color w:val="000000"/>
        </w:rPr>
        <w:t>4.1.2</w:t>
      </w:r>
      <w:r>
        <w:rPr>
          <w:rFonts w:hint="eastAsia" w:ascii="宋体" w:hAnsi="宋体" w:cs="宋体"/>
          <w:color w:val="000000"/>
        </w:rPr>
        <w:t xml:space="preserve"> 用人单位负责、行业自律、职工参与和社会监督；</w:t>
      </w:r>
    </w:p>
    <w:p>
      <w:pPr>
        <w:spacing w:line="400" w:lineRule="exact"/>
        <w:rPr>
          <w:rFonts w:ascii="宋体" w:hAnsi="宋体" w:cs="宋体"/>
          <w:color w:val="000000"/>
        </w:rPr>
      </w:pPr>
      <w:r>
        <w:rPr>
          <w:rFonts w:hint="eastAsia" w:ascii="黑体" w:hAnsi="黑体" w:eastAsia="黑体" w:cs="宋体"/>
          <w:color w:val="000000"/>
        </w:rPr>
        <w:t>4.1.3</w:t>
      </w:r>
      <w:r>
        <w:rPr>
          <w:rFonts w:hint="eastAsia" w:ascii="宋体" w:hAnsi="宋体" w:cs="宋体"/>
          <w:color w:val="000000"/>
        </w:rPr>
        <w:t xml:space="preserve"> 分类管理、综合治理；</w:t>
      </w:r>
    </w:p>
    <w:p>
      <w:pPr>
        <w:spacing w:line="400" w:lineRule="exact"/>
        <w:rPr>
          <w:rFonts w:ascii="宋体" w:hAnsi="宋体" w:cs="宋体"/>
          <w:color w:val="000000"/>
        </w:rPr>
      </w:pPr>
      <w:r>
        <w:rPr>
          <w:rFonts w:hint="eastAsia" w:ascii="黑体" w:hAnsi="黑体" w:eastAsia="黑体" w:cs="宋体"/>
          <w:color w:val="000000"/>
        </w:rPr>
        <w:t>4.1.4</w:t>
      </w:r>
      <w:r>
        <w:rPr>
          <w:rFonts w:hint="eastAsia" w:ascii="宋体" w:hAnsi="宋体" w:cs="宋体"/>
          <w:color w:val="000000"/>
        </w:rPr>
        <w:t xml:space="preserve"> 维护劳动者职业健康及相关权益，关注高危职业人群。</w:t>
      </w:r>
    </w:p>
    <w:p>
      <w:pPr>
        <w:autoSpaceDE w:val="0"/>
        <w:autoSpaceDN w:val="0"/>
        <w:spacing w:line="400" w:lineRule="exact"/>
        <w:outlineLvl w:val="0"/>
        <w:rPr>
          <w:rFonts w:ascii="黑体" w:hAnsi="黑体" w:eastAsia="黑体" w:cs="宋体"/>
          <w:bCs/>
        </w:rPr>
      </w:pPr>
      <w:bookmarkStart w:id="33" w:name="_Toc500424033"/>
      <w:bookmarkStart w:id="34" w:name="_Toc500424787"/>
      <w:r>
        <w:rPr>
          <w:rFonts w:hint="eastAsia" w:ascii="黑体" w:hAnsi="黑体" w:eastAsia="黑体" w:cs="宋体"/>
          <w:bCs/>
          <w:color w:val="000000"/>
        </w:rPr>
        <w:t xml:space="preserve">4.2 </w:t>
      </w:r>
      <w:r>
        <w:rPr>
          <w:rFonts w:hint="eastAsia" w:ascii="黑体" w:hAnsi="黑体" w:eastAsia="黑体" w:cs="宋体"/>
          <w:bCs/>
        </w:rPr>
        <w:t xml:space="preserve"> 用人单位基本要求</w:t>
      </w:r>
      <w:bookmarkEnd w:id="33"/>
      <w:bookmarkEnd w:id="34"/>
    </w:p>
    <w:p>
      <w:pPr>
        <w:autoSpaceDE w:val="0"/>
        <w:autoSpaceDN w:val="0"/>
        <w:spacing w:line="400" w:lineRule="exact"/>
        <w:rPr>
          <w:rFonts w:ascii="宋体" w:hAnsi="宋体" w:cs="宋体"/>
          <w:color w:val="000000"/>
        </w:rPr>
      </w:pPr>
      <w:r>
        <w:rPr>
          <w:rFonts w:hint="eastAsia" w:ascii="黑体" w:hAnsi="黑体" w:eastAsia="黑体" w:cs="宋体"/>
        </w:rPr>
        <w:t>4.2.1</w:t>
      </w:r>
      <w:r>
        <w:rPr>
          <w:rFonts w:hint="eastAsia" w:ascii="宋体" w:hAnsi="宋体" w:cs="宋体"/>
        </w:rPr>
        <w:t xml:space="preserve"> 用人单位应对生产工艺过程、劳动过程、生产环境中可能产生的粉尘、化学因素、物理因素、放射性因素、生物因素等工作场所，优先采用有利于职业病防治的新材料、新工艺、新技术、新设备，以及自</w:t>
      </w:r>
      <w:r>
        <w:rPr>
          <w:rFonts w:hint="eastAsia" w:ascii="宋体" w:hAnsi="宋体" w:cs="宋体"/>
          <w:kern w:val="0"/>
        </w:rPr>
        <w:t>动化、密闭化、机械化、智能化、集成化的生产工艺和作业方式，</w:t>
      </w:r>
      <w:r>
        <w:rPr>
          <w:rFonts w:hint="eastAsia" w:ascii="宋体" w:hAnsi="宋体" w:cs="宋体"/>
        </w:rPr>
        <w:t>采取综合治理措施，</w:t>
      </w:r>
      <w:r>
        <w:rPr>
          <w:rFonts w:hint="eastAsia" w:ascii="宋体" w:hAnsi="宋体" w:cs="宋体"/>
          <w:kern w:val="0"/>
        </w:rPr>
        <w:t>从源头上控制、消</w:t>
      </w:r>
      <w:r>
        <w:rPr>
          <w:rFonts w:hint="eastAsia" w:ascii="宋体" w:hAnsi="宋体" w:cs="宋体"/>
          <w:color w:val="000000"/>
          <w:kern w:val="0"/>
        </w:rPr>
        <w:t>除、降低</w:t>
      </w:r>
      <w:r>
        <w:rPr>
          <w:rFonts w:hint="eastAsia" w:ascii="宋体" w:hAnsi="宋体" w:cs="宋体"/>
          <w:color w:val="000000"/>
        </w:rPr>
        <w:t>职业病</w:t>
      </w:r>
      <w:r>
        <w:rPr>
          <w:rFonts w:hint="eastAsia" w:ascii="宋体" w:hAnsi="宋体" w:cs="宋体"/>
          <w:color w:val="000000"/>
          <w:kern w:val="0"/>
        </w:rPr>
        <w:t>危害风险。</w:t>
      </w:r>
    </w:p>
    <w:p>
      <w:pPr>
        <w:autoSpaceDE w:val="0"/>
        <w:autoSpaceDN w:val="0"/>
        <w:spacing w:line="400" w:lineRule="exact"/>
        <w:rPr>
          <w:rFonts w:ascii="宋体" w:hAnsi="宋体" w:cs="宋体"/>
          <w:color w:val="000000"/>
        </w:rPr>
      </w:pPr>
      <w:r>
        <w:rPr>
          <w:rFonts w:hint="eastAsia" w:ascii="黑体" w:hAnsi="黑体" w:eastAsia="黑体" w:cs="宋体"/>
          <w:color w:val="000000"/>
        </w:rPr>
        <w:t>4.2.2</w:t>
      </w:r>
      <w:r>
        <w:rPr>
          <w:rFonts w:hint="eastAsia" w:ascii="宋体" w:hAnsi="宋体" w:cs="宋体"/>
          <w:color w:val="000000"/>
        </w:rPr>
        <w:t xml:space="preserve"> 用人单位应对整个生产过程中的粉尘、化学因素、物理因素、放射性因素、生物因素等危害进行识别和评估，明确所有产生职业病危害因素的工作场所、工艺过程、设备及原辅材料、中间产品、副产品，并建立职业卫生档案。</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4.2.3 </w:t>
      </w:r>
      <w:r>
        <w:rPr>
          <w:rFonts w:hint="eastAsia" w:ascii="宋体" w:hAnsi="宋体" w:cs="宋体"/>
          <w:color w:val="000000"/>
        </w:rPr>
        <w:t>产生粉尘、化学因素、物理因素、放射性因素、生物因素及其他因素等的工作场所、工艺过程、设备设施在设计时应符合GBZ 1以及AQ 4201、</w:t>
      </w:r>
      <w:r>
        <w:rPr>
          <w:rFonts w:hint="eastAsia" w:ascii="宋体" w:hAnsi="宋体" w:cs="宋体"/>
        </w:rPr>
        <w:t>GB50523</w:t>
      </w:r>
      <w:r>
        <w:rPr>
          <w:rFonts w:hint="eastAsia" w:ascii="宋体" w:hAnsi="宋体" w:cs="宋体"/>
          <w:color w:val="000000"/>
        </w:rPr>
        <w:t>等的相关要求。</w:t>
      </w:r>
    </w:p>
    <w:p>
      <w:pPr>
        <w:autoSpaceDE w:val="0"/>
        <w:autoSpaceDN w:val="0"/>
        <w:spacing w:line="400" w:lineRule="exact"/>
        <w:rPr>
          <w:rFonts w:ascii="宋体" w:hAnsi="宋体" w:cs="宋体"/>
          <w:color w:val="000000"/>
        </w:rPr>
      </w:pPr>
      <w:r>
        <w:rPr>
          <w:rFonts w:hint="eastAsia" w:ascii="黑体" w:hAnsi="黑体" w:eastAsia="黑体" w:cs="宋体"/>
          <w:color w:val="000000"/>
        </w:rPr>
        <w:t>4.2.4</w:t>
      </w:r>
      <w:r>
        <w:rPr>
          <w:rFonts w:hint="eastAsia" w:ascii="宋体" w:hAnsi="宋体" w:cs="宋体"/>
          <w:color w:val="000000"/>
        </w:rPr>
        <w:t xml:space="preserve"> 职业病防护设施应保证工作场所中有害有害物</w:t>
      </w:r>
      <w:r>
        <w:rPr>
          <w:rFonts w:hint="eastAsia" w:ascii="宋体" w:hAnsi="宋体" w:cs="宋体"/>
        </w:rPr>
        <w:t>质浓度或强度符合GBZ1、GBZ 2.1、GBZ 2.2的要求。在厂房气象条件、洁净度要求与职业病防护措施有矛盾时，应采取</w:t>
      </w:r>
      <w:r>
        <w:rPr>
          <w:rFonts w:hint="eastAsia" w:ascii="宋体" w:hAnsi="宋体" w:cs="宋体"/>
          <w:color w:val="000000"/>
        </w:rPr>
        <w:t>加强个人防护、缩短劳动时间等其他措施，保证作业人员职业健康安全。</w:t>
      </w:r>
    </w:p>
    <w:p>
      <w:pPr>
        <w:autoSpaceDE w:val="0"/>
        <w:autoSpaceDN w:val="0"/>
        <w:spacing w:line="400" w:lineRule="exact"/>
        <w:rPr>
          <w:color w:val="000000"/>
        </w:rPr>
      </w:pPr>
    </w:p>
    <w:p>
      <w:pPr>
        <w:spacing w:line="400" w:lineRule="exact"/>
        <w:rPr>
          <w:rFonts w:ascii="黑体" w:hAnsi="黑体" w:eastAsia="黑体" w:cs="黑体"/>
          <w:bCs/>
          <w:color w:val="000000"/>
        </w:rPr>
      </w:pPr>
      <w:bookmarkStart w:id="35" w:name="_Toc24464"/>
      <w:r>
        <w:rPr>
          <w:rFonts w:hint="eastAsia" w:ascii="黑体" w:hAnsi="黑体" w:eastAsia="黑体" w:cs="黑体"/>
          <w:bCs/>
          <w:color w:val="000000"/>
        </w:rPr>
        <w:t>5 职业病防治职责</w:t>
      </w:r>
      <w:bookmarkEnd w:id="35"/>
    </w:p>
    <w:p>
      <w:pPr>
        <w:spacing w:line="400" w:lineRule="exact"/>
        <w:rPr>
          <w:rFonts w:ascii="黑体" w:hAnsi="黑体" w:eastAsia="黑体"/>
          <w:bCs/>
          <w:color w:val="000000"/>
        </w:rPr>
      </w:pPr>
    </w:p>
    <w:p>
      <w:pPr>
        <w:spacing w:line="400" w:lineRule="exact"/>
        <w:rPr>
          <w:rFonts w:ascii="黑体" w:hAnsi="黑体" w:eastAsia="黑体" w:cs="宋体"/>
          <w:bCs/>
          <w:color w:val="000000"/>
        </w:rPr>
      </w:pPr>
      <w:r>
        <w:rPr>
          <w:rFonts w:hint="eastAsia" w:ascii="黑体" w:hAnsi="黑体" w:eastAsia="黑体" w:cs="宋体"/>
          <w:bCs/>
          <w:color w:val="000000"/>
        </w:rPr>
        <w:t>5.1 用人单位的职业病防治职责</w:t>
      </w:r>
    </w:p>
    <w:p>
      <w:pPr>
        <w:spacing w:line="400" w:lineRule="exact"/>
        <w:rPr>
          <w:rFonts w:ascii="宋体" w:hAnsi="宋体" w:cs="宋体"/>
        </w:rPr>
      </w:pPr>
      <w:r>
        <w:rPr>
          <w:rFonts w:hint="eastAsia" w:ascii="黑体" w:hAnsi="黑体" w:eastAsia="黑体" w:cs="宋体"/>
          <w:color w:val="000000"/>
        </w:rPr>
        <w:t>5.1.1</w:t>
      </w:r>
      <w:r>
        <w:rPr>
          <w:rFonts w:hint="eastAsia" w:ascii="宋体" w:hAnsi="宋体" w:cs="宋体"/>
          <w:color w:val="000000"/>
        </w:rPr>
        <w:t>用人单位应开展职业病危害的预防控制工作，以保障劳动者享受职业病防治法所规定</w:t>
      </w:r>
      <w:r>
        <w:rPr>
          <w:rFonts w:hint="eastAsia" w:ascii="宋体" w:hAnsi="宋体" w:cs="宋体"/>
        </w:rPr>
        <w:t>的职业卫生权利，并接受政府、劳动者和工会组织的监督。具体参见GBZ/T 225。</w:t>
      </w:r>
    </w:p>
    <w:p>
      <w:pPr>
        <w:spacing w:line="400" w:lineRule="exact"/>
        <w:rPr>
          <w:rFonts w:ascii="宋体" w:hAnsi="宋体" w:cs="宋体"/>
        </w:rPr>
      </w:pPr>
      <w:r>
        <w:rPr>
          <w:rFonts w:hint="eastAsia" w:ascii="黑体" w:hAnsi="黑体" w:eastAsia="黑体" w:cs="宋体"/>
        </w:rPr>
        <w:t>5.1.2</w:t>
      </w:r>
      <w:r>
        <w:rPr>
          <w:rFonts w:hint="eastAsia" w:ascii="宋体" w:hAnsi="宋体" w:cs="宋体"/>
        </w:rPr>
        <w:t xml:space="preserve"> 用人单位应按照《职业病防治法》要求建立完善职业卫生管理体系，应发布文件设置或指定职业卫生管理机构或者组织、职业卫生管理人员；明确其工作职责；完善职业卫生管理制度。</w:t>
      </w:r>
    </w:p>
    <w:p>
      <w:pPr>
        <w:autoSpaceDE w:val="0"/>
        <w:autoSpaceDN w:val="0"/>
        <w:spacing w:line="400" w:lineRule="exact"/>
        <w:rPr>
          <w:rFonts w:ascii="宋体" w:hAnsi="宋体" w:cs="宋体"/>
          <w:color w:val="000000"/>
        </w:rPr>
      </w:pPr>
      <w:r>
        <w:rPr>
          <w:rFonts w:hint="eastAsia" w:ascii="黑体" w:hAnsi="黑体" w:eastAsia="黑体" w:cs="宋体"/>
          <w:color w:val="000000"/>
        </w:rPr>
        <w:t>5.1.3</w:t>
      </w:r>
      <w:r>
        <w:rPr>
          <w:rFonts w:hint="eastAsia" w:ascii="宋体" w:hAnsi="宋体" w:cs="宋体"/>
          <w:color w:val="000000"/>
        </w:rPr>
        <w:t xml:space="preserve"> 用人单位应对工作场所的职业病危害进行识别、评价和控制，制定职业卫生安全操作规程。应按GBZ 159、GBZ 160、GBZ/T 189、GBZ/T 192等职业卫生技术规范与标准开展日常监测和定期职业病危害因素监测；如无相应的职业卫生技术标准与规范，可参考国内外公认的方法。</w:t>
      </w:r>
    </w:p>
    <w:p>
      <w:pPr>
        <w:spacing w:line="400" w:lineRule="exact"/>
        <w:rPr>
          <w:rFonts w:ascii="宋体" w:hAnsi="宋体" w:cs="宋体"/>
          <w:color w:val="000000"/>
        </w:rPr>
      </w:pPr>
      <w:r>
        <w:rPr>
          <w:rFonts w:hint="eastAsia" w:ascii="黑体" w:hAnsi="黑体" w:eastAsia="黑体" w:cs="宋体"/>
          <w:color w:val="000000"/>
        </w:rPr>
        <w:t xml:space="preserve">5.1.4 </w:t>
      </w:r>
      <w:r>
        <w:rPr>
          <w:rFonts w:hint="eastAsia" w:ascii="宋体" w:hAnsi="宋体" w:cs="宋体"/>
          <w:color w:val="000000"/>
        </w:rPr>
        <w:t>为用人单位应为劳动者提供符合职业卫生安全要求的工作场所。</w:t>
      </w:r>
    </w:p>
    <w:p>
      <w:pPr>
        <w:spacing w:line="400" w:lineRule="exact"/>
        <w:rPr>
          <w:rFonts w:ascii="宋体" w:hAnsi="宋体" w:cs="宋体"/>
          <w:color w:val="000000"/>
        </w:rPr>
      </w:pPr>
      <w:r>
        <w:rPr>
          <w:rFonts w:hint="eastAsia" w:ascii="黑体" w:hAnsi="黑体" w:eastAsia="黑体" w:cs="宋体"/>
          <w:color w:val="000000"/>
        </w:rPr>
        <w:t xml:space="preserve">5.1.5 </w:t>
      </w:r>
      <w:r>
        <w:rPr>
          <w:rFonts w:hint="eastAsia" w:ascii="宋体" w:hAnsi="宋体" w:cs="宋体"/>
          <w:color w:val="000000"/>
        </w:rPr>
        <w:t>用人单位应对接触职业病危害的劳动者开展职业卫生培训。</w:t>
      </w:r>
    </w:p>
    <w:p>
      <w:pPr>
        <w:spacing w:line="400" w:lineRule="exact"/>
        <w:rPr>
          <w:rFonts w:ascii="宋体" w:hAnsi="宋体" w:cs="宋体"/>
        </w:rPr>
      </w:pPr>
      <w:r>
        <w:rPr>
          <w:rFonts w:hint="eastAsia" w:ascii="黑体" w:hAnsi="黑体" w:eastAsia="黑体" w:cs="宋体"/>
        </w:rPr>
        <w:t xml:space="preserve">5.1.6 </w:t>
      </w:r>
      <w:r>
        <w:rPr>
          <w:rFonts w:hint="eastAsia" w:ascii="宋体" w:hAnsi="宋体" w:cs="宋体"/>
        </w:rPr>
        <w:t>用人单位应按规定向所辖地安全生产监督管理部门及时、如实进行职业病危害项目申报。</w:t>
      </w:r>
    </w:p>
    <w:p>
      <w:pPr>
        <w:spacing w:line="400" w:lineRule="exact"/>
        <w:rPr>
          <w:rFonts w:ascii="宋体" w:hAnsi="宋体" w:cs="宋体"/>
          <w:color w:val="000000"/>
        </w:rPr>
      </w:pPr>
      <w:r>
        <w:rPr>
          <w:rFonts w:hint="eastAsia" w:ascii="黑体" w:hAnsi="黑体" w:eastAsia="黑体" w:cs="宋体"/>
          <w:color w:val="000000"/>
        </w:rPr>
        <w:t>5.1.7</w:t>
      </w:r>
      <w:r>
        <w:rPr>
          <w:rFonts w:hint="eastAsia" w:ascii="宋体" w:hAnsi="宋体" w:cs="宋体"/>
          <w:color w:val="000000"/>
        </w:rPr>
        <w:t xml:space="preserve"> 建设项目职业病防护设施“三同时” </w:t>
      </w:r>
    </w:p>
    <w:p>
      <w:pPr>
        <w:spacing w:line="400" w:lineRule="exact"/>
        <w:ind w:firstLine="630" w:firstLineChars="300"/>
        <w:rPr>
          <w:rFonts w:ascii="宋体" w:hAnsi="宋体" w:cs="宋体"/>
        </w:rPr>
      </w:pPr>
      <w:r>
        <w:rPr>
          <w:rFonts w:hint="eastAsia" w:ascii="宋体" w:hAnsi="宋体" w:cs="宋体"/>
          <w:color w:val="000000"/>
        </w:rPr>
        <w:t>建设单位对可能产生职业病危害的新建、改建、扩建、技术改造、技术引进的建设项目，应当依照职业卫生监督管理部门的相关规定进行职业病危</w:t>
      </w:r>
      <w:r>
        <w:rPr>
          <w:rFonts w:hint="eastAsia" w:ascii="宋体" w:hAnsi="宋体" w:cs="宋体"/>
        </w:rPr>
        <w:t>害预评价、职业病防护设施设计、职业病危害控制效果评价及相应的评审，组织职业病防护设施验收，完善职业卫生基础设施建设。</w:t>
      </w:r>
    </w:p>
    <w:p>
      <w:pPr>
        <w:spacing w:line="400" w:lineRule="exact"/>
        <w:rPr>
          <w:rFonts w:ascii="宋体" w:hAnsi="宋体" w:cs="宋体"/>
          <w:color w:val="000000"/>
        </w:rPr>
      </w:pPr>
      <w:r>
        <w:rPr>
          <w:rFonts w:hint="eastAsia" w:ascii="黑体" w:hAnsi="黑体" w:eastAsia="黑体" w:cs="宋体"/>
          <w:color w:val="000000"/>
        </w:rPr>
        <w:t>5.1.8</w:t>
      </w:r>
      <w:r>
        <w:rPr>
          <w:rFonts w:hint="eastAsia" w:ascii="宋体" w:hAnsi="宋体" w:cs="宋体"/>
          <w:color w:val="000000"/>
        </w:rPr>
        <w:t xml:space="preserve"> 用人单位应当为劳动者交纳工伤保险；对罹患职业病的劳动者，应积极治疗，依法落实工伤待遇。</w:t>
      </w:r>
    </w:p>
    <w:p>
      <w:pPr>
        <w:spacing w:line="400" w:lineRule="exact"/>
        <w:rPr>
          <w:rFonts w:ascii="宋体" w:hAnsi="宋体" w:cs="宋体"/>
          <w:color w:val="000000"/>
        </w:rPr>
      </w:pPr>
      <w:r>
        <w:rPr>
          <w:rFonts w:hint="eastAsia" w:ascii="黑体" w:hAnsi="黑体" w:eastAsia="黑体" w:cs="宋体"/>
          <w:color w:val="000000"/>
        </w:rPr>
        <w:t>5.1.9</w:t>
      </w:r>
      <w:r>
        <w:rPr>
          <w:rFonts w:hint="eastAsia" w:ascii="宋体" w:hAnsi="宋体" w:cs="宋体"/>
          <w:color w:val="000000"/>
        </w:rPr>
        <w:t xml:space="preserve"> 用人单位应保障用于职业性有害因素识别、评价、控制及职业卫生管理、职业健康检查、职业卫生培训等职业病防治经费。</w:t>
      </w:r>
    </w:p>
    <w:p>
      <w:pPr>
        <w:spacing w:line="400" w:lineRule="exact"/>
        <w:rPr>
          <w:rFonts w:ascii="宋体" w:hAnsi="宋体" w:cs="宋体"/>
          <w:color w:val="000000"/>
        </w:rPr>
      </w:pPr>
      <w:r>
        <w:rPr>
          <w:rFonts w:hint="eastAsia" w:ascii="黑体" w:hAnsi="黑体" w:eastAsia="黑体" w:cs="宋体"/>
          <w:color w:val="000000"/>
        </w:rPr>
        <w:t>5.1.10</w:t>
      </w:r>
      <w:r>
        <w:rPr>
          <w:rFonts w:hint="eastAsia" w:ascii="宋体" w:hAnsi="宋体" w:cs="宋体"/>
          <w:color w:val="000000"/>
        </w:rPr>
        <w:t xml:space="preserve"> 用人单位须按照GBZ 188、GBZ 235的要求对劳动者进行健康监护，典型工种上岗前和在岗期间的职业健康监护项目，参见附录B表B1。</w:t>
      </w:r>
    </w:p>
    <w:p>
      <w:pPr>
        <w:spacing w:line="400" w:lineRule="exact"/>
        <w:rPr>
          <w:rFonts w:ascii="宋体" w:hAnsi="宋体" w:cs="宋体"/>
          <w:color w:val="000000"/>
        </w:rPr>
      </w:pPr>
      <w:r>
        <w:rPr>
          <w:rFonts w:hint="eastAsia" w:ascii="黑体" w:hAnsi="黑体" w:eastAsia="黑体" w:cs="宋体"/>
          <w:color w:val="000000"/>
        </w:rPr>
        <w:t>5.1.11</w:t>
      </w:r>
      <w:r>
        <w:rPr>
          <w:rFonts w:hint="eastAsia" w:ascii="宋体" w:hAnsi="宋体" w:cs="宋体"/>
          <w:color w:val="000000"/>
        </w:rPr>
        <w:t xml:space="preserve"> 用人单位须按照GB 2626、GB 2890、GB/T 11651、GB/T 18664、GB/T 20097、GB/T 29510、GB/T 23466的要求为劳动者提供适宜的个人使用的职业病防护用品，参见附录A表A2。</w:t>
      </w:r>
    </w:p>
    <w:p>
      <w:pPr>
        <w:spacing w:line="400" w:lineRule="exact"/>
        <w:rPr>
          <w:rFonts w:ascii="宋体" w:hAnsi="宋体" w:cs="宋体"/>
          <w:color w:val="000000"/>
        </w:rPr>
      </w:pPr>
      <w:r>
        <w:rPr>
          <w:rFonts w:hint="eastAsia" w:ascii="黑体" w:hAnsi="黑体" w:eastAsia="黑体" w:cs="宋体"/>
          <w:color w:val="000000"/>
        </w:rPr>
        <w:t>5.1.12</w:t>
      </w:r>
      <w:r>
        <w:rPr>
          <w:rFonts w:hint="eastAsia" w:ascii="宋体" w:hAnsi="宋体" w:cs="宋体"/>
          <w:color w:val="000000"/>
        </w:rPr>
        <w:t xml:space="preserve"> 用人单位在购买职业卫生技术服务时，应提供相应的职业卫生防护等资料。</w:t>
      </w:r>
    </w:p>
    <w:p>
      <w:pPr>
        <w:spacing w:line="400" w:lineRule="exact"/>
        <w:rPr>
          <w:rFonts w:ascii="宋体" w:hAnsi="宋体" w:cs="宋体"/>
          <w:b/>
          <w:bCs/>
          <w:color w:val="000000"/>
        </w:rPr>
      </w:pPr>
      <w:r>
        <w:rPr>
          <w:rFonts w:hint="eastAsia" w:ascii="黑体" w:hAnsi="黑体" w:eastAsia="黑体" w:cs="宋体"/>
          <w:color w:val="000000"/>
        </w:rPr>
        <w:t>5.1.13</w:t>
      </w:r>
      <w:r>
        <w:rPr>
          <w:rFonts w:hint="eastAsia" w:ascii="宋体" w:hAnsi="宋体" w:cs="宋体"/>
          <w:color w:val="000000"/>
        </w:rPr>
        <w:t xml:space="preserve"> 用人单位在外委、外包、建设施工时，应与承包商签订职业卫生防护与管理协议，明确</w:t>
      </w:r>
      <w:r>
        <w:rPr>
          <w:rFonts w:hint="eastAsia" w:ascii="宋体" w:hAnsi="宋体" w:cs="宋体"/>
        </w:rPr>
        <w:t>其对</w:t>
      </w:r>
      <w:r>
        <w:rPr>
          <w:rFonts w:hint="eastAsia" w:ascii="宋体" w:hAnsi="宋体" w:cs="宋体"/>
          <w:color w:val="000000"/>
        </w:rPr>
        <w:t>职业病危害防护的责任和采取的控制措施。</w:t>
      </w:r>
    </w:p>
    <w:p>
      <w:pPr>
        <w:spacing w:line="400" w:lineRule="exact"/>
        <w:outlineLvl w:val="0"/>
        <w:rPr>
          <w:rFonts w:ascii="黑体" w:hAnsi="黑体" w:eastAsia="黑体" w:cs="宋体"/>
          <w:color w:val="000000"/>
        </w:rPr>
      </w:pPr>
      <w:bookmarkStart w:id="36" w:name="_Toc500424034"/>
      <w:bookmarkStart w:id="37" w:name="_Toc500424788"/>
      <w:r>
        <w:rPr>
          <w:rFonts w:hint="eastAsia" w:ascii="黑体" w:hAnsi="黑体" w:eastAsia="黑体" w:cs="宋体"/>
          <w:color w:val="000000"/>
        </w:rPr>
        <w:t>5.2 用人单位劳动者的职业病防治职责</w:t>
      </w:r>
      <w:bookmarkEnd w:id="36"/>
      <w:bookmarkEnd w:id="37"/>
    </w:p>
    <w:p>
      <w:pPr>
        <w:spacing w:line="400" w:lineRule="exact"/>
        <w:rPr>
          <w:rFonts w:ascii="宋体" w:hAnsi="宋体" w:cs="宋体"/>
        </w:rPr>
      </w:pPr>
      <w:r>
        <w:rPr>
          <w:rFonts w:hint="eastAsia" w:ascii="黑体" w:hAnsi="黑体" w:eastAsia="黑体" w:cs="宋体"/>
          <w:bCs/>
        </w:rPr>
        <w:t>5.2.</w:t>
      </w:r>
      <w:r>
        <w:rPr>
          <w:rFonts w:hint="eastAsia" w:ascii="黑体" w:hAnsi="黑体" w:eastAsia="黑体" w:cs="宋体"/>
        </w:rPr>
        <w:t xml:space="preserve">1 </w:t>
      </w:r>
      <w:r>
        <w:rPr>
          <w:rFonts w:hint="eastAsia" w:ascii="宋体" w:hAnsi="宋体" w:cs="宋体"/>
        </w:rPr>
        <w:t>应主动参与本单位职业卫生管理和职业病危害防治工作。</w:t>
      </w:r>
    </w:p>
    <w:p>
      <w:pPr>
        <w:spacing w:line="400" w:lineRule="exact"/>
        <w:rPr>
          <w:rFonts w:ascii="宋体" w:hAnsi="宋体" w:cs="宋体"/>
        </w:rPr>
      </w:pPr>
      <w:r>
        <w:rPr>
          <w:rFonts w:hint="eastAsia" w:ascii="黑体" w:hAnsi="黑体" w:eastAsia="黑体" w:cs="宋体"/>
          <w:bCs/>
        </w:rPr>
        <w:t>5.2.2</w:t>
      </w:r>
      <w:r>
        <w:rPr>
          <w:rFonts w:hint="eastAsia" w:ascii="宋体" w:hAnsi="宋体" w:cs="宋体"/>
        </w:rPr>
        <w:t>应遵守本单位的职业卫生安全操作规程，发现职业病危害、安全隐患及时报告，并积极参与隐患的消除和控制；养成良好的职业安全卫生习惯。</w:t>
      </w:r>
    </w:p>
    <w:p>
      <w:pPr>
        <w:spacing w:line="400" w:lineRule="exact"/>
        <w:rPr>
          <w:rFonts w:ascii="宋体" w:hAnsi="宋体" w:cs="宋体"/>
        </w:rPr>
      </w:pPr>
      <w:r>
        <w:rPr>
          <w:rFonts w:hint="eastAsia" w:ascii="黑体" w:hAnsi="黑体" w:eastAsia="黑体" w:cs="宋体"/>
          <w:bCs/>
        </w:rPr>
        <w:t>5.2.3</w:t>
      </w:r>
      <w:r>
        <w:rPr>
          <w:rFonts w:hint="eastAsia" w:ascii="宋体" w:hAnsi="宋体" w:cs="宋体"/>
          <w:bCs/>
        </w:rPr>
        <w:t xml:space="preserve"> </w:t>
      </w:r>
      <w:r>
        <w:rPr>
          <w:rFonts w:hint="eastAsia" w:ascii="宋体" w:hAnsi="宋体" w:cs="宋体"/>
        </w:rPr>
        <w:t>按要求正确使用、维护和保存个人职业病防护用品。</w:t>
      </w:r>
    </w:p>
    <w:p>
      <w:pPr>
        <w:spacing w:line="400" w:lineRule="exact"/>
        <w:rPr>
          <w:rFonts w:ascii="宋体" w:hAnsi="宋体" w:cs="宋体"/>
          <w:bCs/>
        </w:rPr>
      </w:pPr>
      <w:r>
        <w:rPr>
          <w:rFonts w:hint="eastAsia" w:ascii="黑体" w:hAnsi="黑体" w:eastAsia="黑体" w:cs="宋体"/>
          <w:bCs/>
        </w:rPr>
        <w:t xml:space="preserve">5.2.4 </w:t>
      </w:r>
      <w:r>
        <w:rPr>
          <w:rFonts w:hint="eastAsia" w:ascii="宋体" w:hAnsi="宋体" w:cs="宋体"/>
        </w:rPr>
        <w:t>当工作场所发生职业病危害事故时，应按照急性职业病危害事故应急救援预案立即停止作业、组织撤离，</w:t>
      </w:r>
      <w:r>
        <w:rPr>
          <w:rFonts w:hint="eastAsia" w:ascii="宋体" w:hAnsi="宋体" w:cs="宋体"/>
          <w:bCs/>
        </w:rPr>
        <w:t>并向监督管理人员报告，直到危险消除。</w:t>
      </w:r>
    </w:p>
    <w:p>
      <w:pPr>
        <w:spacing w:line="400" w:lineRule="exact"/>
        <w:rPr>
          <w:rFonts w:ascii="宋体" w:hAnsi="宋体" w:cs="宋体"/>
          <w:color w:val="000000"/>
        </w:rPr>
      </w:pPr>
      <w:r>
        <w:rPr>
          <w:rFonts w:hint="eastAsia" w:ascii="黑体" w:hAnsi="黑体" w:eastAsia="黑体" w:cs="宋体"/>
          <w:bCs/>
        </w:rPr>
        <w:t>5.2.5</w:t>
      </w:r>
      <w:r>
        <w:rPr>
          <w:rFonts w:hint="eastAsia" w:ascii="宋体" w:hAnsi="宋体" w:cs="宋体"/>
          <w:color w:val="000000"/>
        </w:rPr>
        <w:t>积极参与和配合用人单位提供的职业卫生技术服务，如职业健康检查、职业卫生培训、应急救援、职业病危害因素检测等工作。</w:t>
      </w:r>
    </w:p>
    <w:p>
      <w:pPr>
        <w:spacing w:line="400" w:lineRule="exact"/>
        <w:outlineLvl w:val="0"/>
        <w:rPr>
          <w:rFonts w:ascii="黑体" w:hAnsi="黑体" w:eastAsia="黑体" w:cs="宋体"/>
          <w:bCs/>
        </w:rPr>
      </w:pPr>
      <w:bookmarkStart w:id="38" w:name="_Toc500424035"/>
      <w:bookmarkStart w:id="39" w:name="_Toc500424789"/>
      <w:r>
        <w:rPr>
          <w:rFonts w:hint="eastAsia" w:ascii="黑体" w:hAnsi="黑体" w:eastAsia="黑体" w:cs="宋体"/>
          <w:bCs/>
          <w:color w:val="000000"/>
        </w:rPr>
        <w:t>5</w:t>
      </w:r>
      <w:r>
        <w:rPr>
          <w:rFonts w:hint="eastAsia" w:ascii="黑体" w:hAnsi="黑体" w:eastAsia="黑体" w:cs="宋体"/>
          <w:bCs/>
        </w:rPr>
        <w:t>.3 供应商的职业病防治职责</w:t>
      </w:r>
      <w:bookmarkEnd w:id="38"/>
      <w:bookmarkEnd w:id="39"/>
    </w:p>
    <w:p>
      <w:pPr>
        <w:spacing w:line="400" w:lineRule="exact"/>
        <w:rPr>
          <w:rFonts w:ascii="宋体" w:hAnsi="宋体" w:cs="宋体"/>
          <w:bCs/>
        </w:rPr>
      </w:pPr>
      <w:r>
        <w:rPr>
          <w:rFonts w:hint="eastAsia" w:ascii="黑体" w:hAnsi="黑体" w:eastAsia="黑体" w:cs="宋体"/>
          <w:bCs/>
        </w:rPr>
        <w:t xml:space="preserve">5.3.1 </w:t>
      </w:r>
      <w:r>
        <w:rPr>
          <w:rFonts w:hint="eastAsia" w:ascii="宋体" w:hAnsi="宋体" w:cs="宋体"/>
          <w:bCs/>
        </w:rPr>
        <w:t>用人单位在购买原辅材料、生产设备、产品时，供应商应提供物质安全数据说明书和生产设备使用说明书，阐述所存在的职业病危害因素及防护措施，物质安全数据说明书和生产设备使用说明书应符合GB 15258、GB/T 16483的要求。</w:t>
      </w:r>
    </w:p>
    <w:p>
      <w:pPr>
        <w:spacing w:line="400" w:lineRule="exact"/>
        <w:rPr>
          <w:rFonts w:ascii="宋体" w:hAnsi="宋体" w:cs="宋体"/>
          <w:bCs/>
        </w:rPr>
      </w:pPr>
      <w:r>
        <w:rPr>
          <w:rFonts w:hint="eastAsia" w:ascii="黑体" w:hAnsi="黑体" w:eastAsia="黑体" w:cs="宋体"/>
          <w:bCs/>
        </w:rPr>
        <w:t>5.3.2</w:t>
      </w:r>
      <w:r>
        <w:rPr>
          <w:rFonts w:hint="eastAsia" w:ascii="宋体" w:hAnsi="宋体" w:cs="宋体"/>
          <w:bCs/>
        </w:rPr>
        <w:t xml:space="preserve"> 用人单位在购买个人职业病防护用品时，供应商应提供个人职业病防护用品的技术参数、防护要求、产品合格证、中文使用说明，并培训劳动者正确使用、维护与保管。</w:t>
      </w:r>
    </w:p>
    <w:p>
      <w:pPr>
        <w:spacing w:line="400" w:lineRule="exact"/>
        <w:outlineLvl w:val="0"/>
        <w:rPr>
          <w:rFonts w:ascii="黑体" w:hAnsi="黑体" w:eastAsia="黑体" w:cs="宋体"/>
        </w:rPr>
      </w:pPr>
      <w:bookmarkStart w:id="40" w:name="_Toc500424036"/>
      <w:bookmarkStart w:id="41" w:name="_Toc500424790"/>
      <w:r>
        <w:rPr>
          <w:rFonts w:hint="eastAsia" w:ascii="黑体" w:hAnsi="黑体" w:eastAsia="黑体" w:cs="宋体"/>
        </w:rPr>
        <w:t>5.4 用人单位工会组织职业卫生监督职责</w:t>
      </w:r>
      <w:bookmarkEnd w:id="40"/>
      <w:bookmarkEnd w:id="41"/>
    </w:p>
    <w:p>
      <w:pPr>
        <w:spacing w:line="400" w:lineRule="exact"/>
        <w:rPr>
          <w:rFonts w:ascii="宋体" w:hAnsi="宋体" w:cs="宋体"/>
          <w:bCs/>
        </w:rPr>
      </w:pPr>
      <w:r>
        <w:rPr>
          <w:rFonts w:hint="eastAsia" w:ascii="黑体" w:hAnsi="黑体" w:eastAsia="黑体" w:cs="宋体"/>
          <w:bCs/>
        </w:rPr>
        <w:t xml:space="preserve">5.4.1 </w:t>
      </w:r>
      <w:r>
        <w:rPr>
          <w:rFonts w:hint="eastAsia" w:ascii="宋体" w:hAnsi="宋体" w:cs="宋体"/>
          <w:bCs/>
        </w:rPr>
        <w:t>工会和职工代表监督本单位贯切执行国家职业安全卫生法律法规、监督落实安全生产责任制和规章制度。</w:t>
      </w:r>
    </w:p>
    <w:p>
      <w:pPr>
        <w:spacing w:line="400" w:lineRule="exact"/>
        <w:rPr>
          <w:rFonts w:ascii="宋体" w:hAnsi="宋体" w:cs="宋体"/>
          <w:bCs/>
        </w:rPr>
      </w:pPr>
      <w:r>
        <w:rPr>
          <w:rFonts w:hint="eastAsia" w:ascii="黑体" w:hAnsi="黑体" w:eastAsia="黑体" w:cs="宋体"/>
          <w:bCs/>
        </w:rPr>
        <w:t xml:space="preserve">5.4.2 </w:t>
      </w:r>
      <w:r>
        <w:rPr>
          <w:rFonts w:hint="eastAsia" w:ascii="宋体" w:hAnsi="宋体" w:cs="宋体"/>
          <w:bCs/>
        </w:rPr>
        <w:t>对违反国家法律法规、不符合职业安全卫生标准规定的问题，提出整改意见，对拒不整改的，及时向当地政府职业卫生监督管理部门进行检举和控告。</w:t>
      </w:r>
    </w:p>
    <w:p>
      <w:pPr>
        <w:spacing w:line="400" w:lineRule="exact"/>
        <w:rPr>
          <w:rFonts w:ascii="宋体" w:hAnsi="宋体" w:cs="宋体"/>
          <w:bCs/>
        </w:rPr>
      </w:pPr>
      <w:r>
        <w:rPr>
          <w:rFonts w:hint="eastAsia" w:ascii="黑体" w:hAnsi="黑体" w:eastAsia="黑体" w:cs="宋体"/>
          <w:bCs/>
        </w:rPr>
        <w:t>5.4.3</w:t>
      </w:r>
      <w:r>
        <w:rPr>
          <w:rFonts w:hint="eastAsia" w:ascii="宋体" w:hAnsi="宋体" w:cs="宋体"/>
          <w:bCs/>
        </w:rPr>
        <w:t xml:space="preserve"> 组织职工代表配合本单位职业卫生安全进行检查，对事故隐患和职业病危害作业进行整改监督和治理，并督促本单位进行事故防范和职业病危害控制。工会应制止违章指挥、违章操作和强令冒险作业的行为。</w:t>
      </w:r>
    </w:p>
    <w:p>
      <w:pPr>
        <w:spacing w:line="400" w:lineRule="exact"/>
      </w:pPr>
      <w:bookmarkStart w:id="42" w:name="_Toc3151"/>
    </w:p>
    <w:p>
      <w:pPr>
        <w:spacing w:line="400" w:lineRule="exact"/>
        <w:rPr>
          <w:rFonts w:ascii="黑体" w:hAnsi="黑体" w:eastAsia="黑体" w:cs="黑体"/>
          <w:bCs/>
          <w:color w:val="000000"/>
        </w:rPr>
      </w:pPr>
      <w:r>
        <w:rPr>
          <w:rFonts w:hint="eastAsia" w:ascii="黑体" w:hAnsi="黑体" w:eastAsia="黑体" w:cs="黑体"/>
          <w:color w:val="000000"/>
        </w:rPr>
        <w:t xml:space="preserve">6  </w:t>
      </w:r>
      <w:r>
        <w:rPr>
          <w:rFonts w:hint="eastAsia" w:ascii="黑体" w:hAnsi="黑体" w:eastAsia="黑体" w:cs="黑体"/>
          <w:bCs/>
          <w:color w:val="000000"/>
        </w:rPr>
        <w:t>职业病危害识别</w:t>
      </w:r>
      <w:bookmarkEnd w:id="42"/>
    </w:p>
    <w:p>
      <w:pPr>
        <w:spacing w:line="400" w:lineRule="exact"/>
        <w:rPr>
          <w:b/>
          <w:bCs/>
          <w:color w:val="000000"/>
        </w:rPr>
      </w:pPr>
    </w:p>
    <w:p>
      <w:pPr>
        <w:spacing w:line="400" w:lineRule="exact"/>
        <w:ind w:left="210" w:hanging="210" w:hangingChars="100"/>
        <w:rPr>
          <w:rFonts w:ascii="宋体" w:hAnsi="宋体" w:cs="宋体"/>
        </w:rPr>
      </w:pPr>
      <w:r>
        <w:rPr>
          <w:rFonts w:hint="eastAsia"/>
        </w:rPr>
        <w:t xml:space="preserve">   </w:t>
      </w:r>
      <w:r>
        <w:rPr>
          <w:rFonts w:hint="eastAsia" w:ascii="宋体" w:hAnsi="宋体" w:cs="宋体"/>
        </w:rPr>
        <w:t>用人单位应对所有工作场所、每个劳动者工作岗位进行职业病危害因素识别，包括可能发生职业病危害的工作地点、工种或岗位、接触方式、接触时间，并预测浓度或强度。</w:t>
      </w:r>
    </w:p>
    <w:p>
      <w:pPr>
        <w:spacing w:line="400" w:lineRule="exact"/>
        <w:outlineLvl w:val="0"/>
        <w:rPr>
          <w:rFonts w:ascii="黑体" w:hAnsi="黑体" w:eastAsia="黑体" w:cs="宋体"/>
          <w:bCs/>
          <w:color w:val="000000"/>
        </w:rPr>
      </w:pPr>
      <w:bookmarkStart w:id="43" w:name="_Toc500424037"/>
      <w:bookmarkStart w:id="44" w:name="_Toc500424791"/>
      <w:r>
        <w:rPr>
          <w:rFonts w:hint="eastAsia" w:ascii="黑体" w:hAnsi="黑体" w:eastAsia="黑体" w:cs="宋体"/>
          <w:bCs/>
          <w:color w:val="000000"/>
        </w:rPr>
        <w:t>6.1 识别方法</w:t>
      </w:r>
      <w:bookmarkEnd w:id="43"/>
      <w:bookmarkEnd w:id="44"/>
    </w:p>
    <w:p>
      <w:pPr>
        <w:spacing w:line="400" w:lineRule="exact"/>
        <w:rPr>
          <w:rFonts w:ascii="宋体" w:hAnsi="宋体" w:cs="宋体"/>
          <w:color w:val="000000"/>
        </w:rPr>
      </w:pPr>
      <w:r>
        <w:rPr>
          <w:rFonts w:hint="eastAsia" w:ascii="黑体" w:hAnsi="黑体" w:eastAsia="黑体" w:cs="宋体"/>
          <w:color w:val="000000"/>
        </w:rPr>
        <w:t xml:space="preserve">6.1.1 </w:t>
      </w:r>
      <w:r>
        <w:rPr>
          <w:rFonts w:hint="eastAsia" w:ascii="宋体" w:hAnsi="宋体" w:cs="宋体"/>
          <w:color w:val="000000"/>
        </w:rPr>
        <w:t>资料分析 收集与分析职业卫生检测、评价、职业健康监护、职业病危害事故等相关资料，确定职业病危害种类。</w:t>
      </w:r>
    </w:p>
    <w:p>
      <w:pPr>
        <w:spacing w:line="400" w:lineRule="exact"/>
        <w:rPr>
          <w:rFonts w:ascii="宋体" w:hAnsi="宋体" w:cs="宋体"/>
        </w:rPr>
      </w:pPr>
      <w:r>
        <w:rPr>
          <w:rFonts w:hint="eastAsia" w:ascii="黑体" w:hAnsi="黑体" w:eastAsia="黑体" w:cs="宋体"/>
        </w:rPr>
        <w:t xml:space="preserve">6.1.2 </w:t>
      </w:r>
      <w:r>
        <w:rPr>
          <w:rFonts w:hint="eastAsia" w:ascii="宋体" w:hAnsi="宋体" w:cs="宋体"/>
        </w:rPr>
        <w:t>现场访谈 与管理人员、生产技术人员、劳动者等进行访谈，了解生产工艺过程的操作方式、可能存在的职业病危害因素、对健康危害特性等。</w:t>
      </w:r>
    </w:p>
    <w:p>
      <w:pPr>
        <w:spacing w:line="400" w:lineRule="exact"/>
        <w:rPr>
          <w:rFonts w:ascii="宋体" w:hAnsi="宋体" w:cs="宋体"/>
        </w:rPr>
      </w:pPr>
      <w:r>
        <w:rPr>
          <w:rFonts w:hint="eastAsia" w:ascii="黑体" w:hAnsi="黑体" w:eastAsia="黑体" w:cs="宋体"/>
        </w:rPr>
        <w:t>6.1.3</w:t>
      </w:r>
      <w:r>
        <w:rPr>
          <w:rFonts w:hint="eastAsia" w:ascii="宋体" w:hAnsi="宋体" w:cs="宋体"/>
        </w:rPr>
        <w:t>现场调查 调查工作场所生产工艺过程、劳动过程和生产环境中产生的职业病危害因素，包括原辅材料、产品、副产品、中间产品、设备、采购、运输、储存、加工、处置等环节，查明存在职业接触风险的工作地点及岗位；确定职业病危害控制的主要因素、关键控制区域及岗位、重点关注人群。</w:t>
      </w:r>
    </w:p>
    <w:p>
      <w:pPr>
        <w:spacing w:line="400" w:lineRule="exact"/>
        <w:outlineLvl w:val="0"/>
        <w:rPr>
          <w:rFonts w:ascii="黑体" w:hAnsi="黑体" w:eastAsia="黑体" w:cs="宋体"/>
          <w:bCs/>
          <w:color w:val="000000"/>
        </w:rPr>
      </w:pPr>
      <w:bookmarkStart w:id="45" w:name="_Toc500424038"/>
      <w:bookmarkStart w:id="46" w:name="_Toc500424792"/>
      <w:r>
        <w:rPr>
          <w:rFonts w:hint="eastAsia" w:ascii="黑体" w:hAnsi="黑体" w:eastAsia="黑体" w:cs="宋体"/>
          <w:bCs/>
          <w:color w:val="000000"/>
        </w:rPr>
        <w:t>6.2 可能接触职业病危害的主要工作场所</w:t>
      </w:r>
      <w:bookmarkEnd w:id="45"/>
      <w:bookmarkEnd w:id="46"/>
    </w:p>
    <w:p>
      <w:pPr>
        <w:spacing w:line="400" w:lineRule="exact"/>
        <w:rPr>
          <w:rFonts w:ascii="宋体" w:hAnsi="宋体" w:cs="宋体"/>
          <w:color w:val="000000"/>
        </w:rPr>
      </w:pPr>
      <w:r>
        <w:rPr>
          <w:rFonts w:hint="eastAsia" w:ascii="黑体" w:hAnsi="黑体" w:eastAsia="黑体" w:cs="宋体"/>
          <w:color w:val="000000"/>
        </w:rPr>
        <w:t>6.2.1</w:t>
      </w:r>
      <w:r>
        <w:rPr>
          <w:rFonts w:hint="eastAsia" w:ascii="宋体" w:hAnsi="宋体" w:cs="宋体"/>
          <w:color w:val="000000"/>
        </w:rPr>
        <w:t xml:space="preserve"> 生产车间，包括主要生产车间和辅助生产车间。</w:t>
      </w:r>
    </w:p>
    <w:p>
      <w:pPr>
        <w:spacing w:line="400" w:lineRule="exact"/>
        <w:rPr>
          <w:rFonts w:ascii="宋体" w:hAnsi="宋体" w:cs="宋体"/>
          <w:color w:val="000000"/>
        </w:rPr>
      </w:pPr>
      <w:r>
        <w:rPr>
          <w:rFonts w:hint="eastAsia" w:ascii="黑体" w:hAnsi="黑体" w:eastAsia="黑体" w:cs="宋体"/>
          <w:color w:val="000000"/>
        </w:rPr>
        <w:t xml:space="preserve">6.2.2 </w:t>
      </w:r>
      <w:r>
        <w:rPr>
          <w:rFonts w:hint="eastAsia" w:ascii="宋体" w:hAnsi="宋体" w:cs="宋体"/>
          <w:color w:val="000000"/>
        </w:rPr>
        <w:t>化学品储存、运输、使用场所。</w:t>
      </w:r>
    </w:p>
    <w:p>
      <w:pPr>
        <w:spacing w:line="400" w:lineRule="exact"/>
        <w:rPr>
          <w:rFonts w:ascii="宋体" w:hAnsi="宋体" w:cs="宋体"/>
          <w:color w:val="000000"/>
        </w:rPr>
      </w:pPr>
      <w:r>
        <w:rPr>
          <w:rFonts w:hint="eastAsia" w:ascii="黑体" w:hAnsi="黑体" w:eastAsia="黑体" w:cs="宋体"/>
          <w:color w:val="000000"/>
        </w:rPr>
        <w:t xml:space="preserve">6.2.3 </w:t>
      </w:r>
      <w:r>
        <w:rPr>
          <w:rFonts w:hint="eastAsia" w:ascii="宋体" w:hAnsi="宋体" w:cs="宋体"/>
          <w:color w:val="000000"/>
        </w:rPr>
        <w:t>工业和生活废气、污水、废弃物处理等场所。</w:t>
      </w:r>
    </w:p>
    <w:p>
      <w:pPr>
        <w:spacing w:line="400" w:lineRule="exact"/>
        <w:rPr>
          <w:rFonts w:ascii="宋体" w:hAnsi="宋体" w:cs="宋体"/>
          <w:color w:val="000000"/>
        </w:rPr>
      </w:pPr>
      <w:r>
        <w:rPr>
          <w:rFonts w:hint="eastAsia" w:ascii="黑体" w:hAnsi="黑体" w:eastAsia="黑体" w:cs="宋体"/>
          <w:color w:val="000000"/>
        </w:rPr>
        <w:t xml:space="preserve">6.2.4 </w:t>
      </w:r>
      <w:r>
        <w:rPr>
          <w:rFonts w:hint="eastAsia" w:ascii="宋体" w:hAnsi="宋体" w:cs="宋体"/>
          <w:color w:val="000000"/>
        </w:rPr>
        <w:t>密闭空间及有限空间作业场所。</w:t>
      </w:r>
    </w:p>
    <w:p>
      <w:pPr>
        <w:spacing w:line="400" w:lineRule="exact"/>
        <w:rPr>
          <w:rFonts w:ascii="宋体" w:hAnsi="宋体" w:cs="宋体"/>
          <w:color w:val="000000"/>
        </w:rPr>
      </w:pPr>
      <w:r>
        <w:rPr>
          <w:rFonts w:hint="eastAsia" w:ascii="黑体" w:hAnsi="黑体" w:eastAsia="黑体" w:cs="宋体"/>
          <w:color w:val="000000"/>
        </w:rPr>
        <w:t>6.2.5</w:t>
      </w:r>
      <w:r>
        <w:rPr>
          <w:rFonts w:hint="eastAsia" w:ascii="宋体" w:hAnsi="宋体" w:cs="宋体"/>
          <w:color w:val="000000"/>
        </w:rPr>
        <w:t xml:space="preserve"> 其他场所：动力系统、供气系统、检维修车间、检验检测、测试等场所。</w:t>
      </w:r>
    </w:p>
    <w:p>
      <w:pPr>
        <w:autoSpaceDE w:val="0"/>
        <w:autoSpaceDN w:val="0"/>
        <w:spacing w:line="400" w:lineRule="exact"/>
        <w:outlineLvl w:val="0"/>
        <w:rPr>
          <w:rFonts w:ascii="黑体" w:hAnsi="黑体" w:eastAsia="黑体" w:cs="宋体"/>
          <w:bCs/>
          <w:color w:val="000000"/>
          <w:kern w:val="0"/>
        </w:rPr>
      </w:pPr>
      <w:bookmarkStart w:id="47" w:name="_Toc500424039"/>
      <w:bookmarkStart w:id="48" w:name="_Toc500424793"/>
      <w:r>
        <w:rPr>
          <w:rFonts w:hint="eastAsia" w:ascii="黑体" w:hAnsi="黑体" w:eastAsia="黑体" w:cs="宋体"/>
          <w:bCs/>
          <w:color w:val="000000"/>
        </w:rPr>
        <w:t xml:space="preserve">6.3 </w:t>
      </w:r>
      <w:r>
        <w:rPr>
          <w:rFonts w:hint="eastAsia" w:ascii="黑体" w:hAnsi="黑体" w:eastAsia="黑体" w:cs="宋体"/>
          <w:bCs/>
          <w:color w:val="000000"/>
          <w:kern w:val="0"/>
        </w:rPr>
        <w:t>生产工艺过程中职业病危害因素</w:t>
      </w:r>
      <w:bookmarkEnd w:id="47"/>
      <w:bookmarkEnd w:id="48"/>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6.3.1</w:t>
      </w:r>
      <w:r>
        <w:rPr>
          <w:rFonts w:hint="eastAsia" w:ascii="宋体" w:hAnsi="宋体" w:cs="宋体"/>
          <w:color w:val="000000"/>
        </w:rPr>
        <w:t xml:space="preserve"> </w:t>
      </w:r>
      <w:r>
        <w:rPr>
          <w:rFonts w:hint="eastAsia" w:ascii="宋体" w:hAnsi="宋体" w:cs="宋体"/>
          <w:color w:val="000000"/>
          <w:kern w:val="0"/>
        </w:rPr>
        <w:t>半导体器件(或集成电路)生产中的外延、氧化扩散、化学气相沉积、离子注入、腐蚀、清洗、刻蚀、溅射、塑封等工序。</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6.3.2</w:t>
      </w:r>
      <w:r>
        <w:rPr>
          <w:rFonts w:hint="eastAsia" w:ascii="宋体" w:hAnsi="宋体" w:cs="宋体"/>
          <w:color w:val="000000"/>
        </w:rPr>
        <w:t xml:space="preserve"> </w:t>
      </w:r>
      <w:r>
        <w:rPr>
          <w:rFonts w:hint="eastAsia" w:ascii="宋体" w:hAnsi="宋体" w:cs="宋体"/>
          <w:color w:val="000000"/>
          <w:kern w:val="0"/>
        </w:rPr>
        <w:t>真空器件零件清洗、阴极热丝制备、涂屏、充汞等。</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6.3.3</w:t>
      </w:r>
      <w:r>
        <w:rPr>
          <w:rFonts w:hint="eastAsia" w:ascii="宋体" w:hAnsi="宋体" w:cs="宋体"/>
          <w:color w:val="000000"/>
        </w:rPr>
        <w:t xml:space="preserve"> </w:t>
      </w:r>
      <w:r>
        <w:rPr>
          <w:rFonts w:hint="eastAsia" w:ascii="宋体" w:hAnsi="宋体" w:cs="宋体"/>
          <w:color w:val="000000"/>
          <w:kern w:val="0"/>
        </w:rPr>
        <w:t>金属材料、陶瓷料、玻璃料、磁性材料、塑料等材料的破碎、配制、加工工艺等；</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6.3.4</w:t>
      </w:r>
      <w:r>
        <w:rPr>
          <w:rFonts w:hint="eastAsia" w:ascii="宋体" w:hAnsi="宋体" w:cs="宋体"/>
          <w:color w:val="000000"/>
        </w:rPr>
        <w:t xml:space="preserve"> </w:t>
      </w:r>
      <w:r>
        <w:rPr>
          <w:rFonts w:hint="eastAsia" w:ascii="宋体" w:hAnsi="宋体" w:cs="宋体"/>
          <w:color w:val="000000"/>
          <w:kern w:val="0"/>
        </w:rPr>
        <w:t>铸造、热处理、电火花加工、磨削、化学处理、电镀、喷砂、油漆、涂装工艺等。</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6.3.5 </w:t>
      </w:r>
      <w:r>
        <w:rPr>
          <w:rFonts w:hint="eastAsia" w:ascii="宋体" w:hAnsi="宋体" w:cs="宋体"/>
          <w:color w:val="000000"/>
          <w:kern w:val="0"/>
        </w:rPr>
        <w:t>电子产品：开料、仿形、粗磨、精雕、异形、平磨、退镀、返磨、强化、检验、烘烤、镭射、镀膜、加压、丝印、网板清洗、锡焊、手工焊、组立、包装等工序。</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6.3.6 </w:t>
      </w:r>
      <w:r>
        <w:rPr>
          <w:rFonts w:hint="eastAsia" w:ascii="宋体" w:hAnsi="宋体" w:cs="宋体"/>
          <w:color w:val="000000"/>
          <w:kern w:val="0"/>
        </w:rPr>
        <w:t>电阻、电容等元件生产及印刷电路板(PCB) 生产的镀锡、镀铜、镀铬、镀镍、镀锌、镀镉、酸洗、清洗、烘烤等工艺。</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6.3.7</w:t>
      </w:r>
      <w:r>
        <w:rPr>
          <w:rFonts w:hint="eastAsia" w:ascii="宋体" w:hAnsi="宋体" w:cs="宋体"/>
          <w:color w:val="000000"/>
        </w:rPr>
        <w:t xml:space="preserve"> </w:t>
      </w:r>
      <w:r>
        <w:rPr>
          <w:rFonts w:hint="eastAsia" w:ascii="宋体" w:hAnsi="宋体" w:cs="宋体"/>
          <w:color w:val="000000"/>
          <w:kern w:val="0"/>
        </w:rPr>
        <w:t>电子装联工艺中的焊接、三防、固封工序。</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6.3.8 </w:t>
      </w:r>
      <w:r>
        <w:rPr>
          <w:rFonts w:hint="eastAsia" w:ascii="宋体" w:hAnsi="宋体" w:cs="宋体"/>
          <w:color w:val="000000"/>
          <w:kern w:val="0"/>
        </w:rPr>
        <w:t>硅片清洗: 硅片准备、氧化、沉积后消洗、酸洗、纯水清洗。</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6.3.9 </w:t>
      </w:r>
      <w:r>
        <w:rPr>
          <w:rFonts w:hint="eastAsia" w:ascii="宋体" w:hAnsi="宋体" w:cs="宋体"/>
          <w:color w:val="000000"/>
          <w:kern w:val="0"/>
        </w:rPr>
        <w:t>化学机械抛光: 化学抛光使芯片图案形成整体平面。</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6.3.10 </w:t>
      </w:r>
      <w:r>
        <w:rPr>
          <w:rFonts w:hint="eastAsia" w:ascii="宋体" w:hAnsi="宋体" w:cs="宋体"/>
          <w:color w:val="000000"/>
          <w:kern w:val="0"/>
        </w:rPr>
        <w:t>生产用的原辅材料加工与处理：钢板、铜材、铝材、稀有金属和硬金属材料、高分子材料、生产用砂等运输、切割、下料、破碎、机加工及机加工中心（切、削、刨、铣、磨、镗、钻等）、冲压、剪切等工序。</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6.3.11</w:t>
      </w:r>
      <w:r>
        <w:rPr>
          <w:rFonts w:hint="eastAsia" w:ascii="宋体" w:hAnsi="宋体" w:cs="宋体"/>
          <w:color w:val="000000"/>
        </w:rPr>
        <w:t xml:space="preserve"> </w:t>
      </w:r>
      <w:r>
        <w:rPr>
          <w:rFonts w:hint="eastAsia" w:ascii="宋体" w:hAnsi="宋体" w:cs="宋体"/>
          <w:color w:val="000000"/>
          <w:kern w:val="0"/>
        </w:rPr>
        <w:t>其他工艺：产品测试与包装、电焊维修、燃气锅炉、绕线、插件、检查、清洗、老化、含寖、锡焊、老化、表面处理、喷粉、化学品储存与运输及分装、绕线、测试、破碎、粉碎、下料、切割、球磨、注塑、电焊、维修、修模、燃气锅炉、加热处理工艺等。</w:t>
      </w:r>
    </w:p>
    <w:p>
      <w:pPr>
        <w:autoSpaceDE w:val="0"/>
        <w:autoSpaceDN w:val="0"/>
        <w:spacing w:line="400" w:lineRule="exact"/>
        <w:ind w:firstLine="420" w:firstLineChars="200"/>
        <w:rPr>
          <w:rFonts w:ascii="宋体" w:hAnsi="宋体" w:cs="宋体"/>
          <w:color w:val="000000"/>
        </w:rPr>
      </w:pPr>
      <w:r>
        <w:rPr>
          <w:rFonts w:hint="eastAsia" w:ascii="宋体" w:hAnsi="宋体" w:cs="宋体"/>
          <w:color w:val="000000"/>
        </w:rPr>
        <w:t>化学因素需要根据原辅材料中化学物的成分、含量及生产工艺过程中发生化学反应产生的新物质，生产工艺过程中职业病危害因素识别参考附录A附表A1、表A2。</w:t>
      </w:r>
    </w:p>
    <w:p>
      <w:pPr>
        <w:autoSpaceDE w:val="0"/>
        <w:autoSpaceDN w:val="0"/>
        <w:spacing w:line="400" w:lineRule="exact"/>
        <w:outlineLvl w:val="0"/>
        <w:rPr>
          <w:rFonts w:ascii="黑体" w:hAnsi="黑体" w:eastAsia="黑体" w:cs="宋体"/>
          <w:bCs/>
          <w:color w:val="000000"/>
        </w:rPr>
      </w:pPr>
      <w:bookmarkStart w:id="49" w:name="_Toc500424040"/>
      <w:bookmarkStart w:id="50" w:name="_Toc500424794"/>
      <w:r>
        <w:rPr>
          <w:rFonts w:hint="eastAsia" w:ascii="黑体" w:hAnsi="黑体" w:eastAsia="黑体" w:cs="宋体"/>
          <w:bCs/>
          <w:color w:val="000000"/>
          <w:kern w:val="0"/>
        </w:rPr>
        <w:t>6.4 生产环境和劳动过程中</w:t>
      </w:r>
      <w:r>
        <w:rPr>
          <w:rFonts w:hint="eastAsia" w:ascii="黑体" w:hAnsi="黑体" w:eastAsia="黑体" w:cs="宋体"/>
          <w:bCs/>
          <w:color w:val="000000"/>
        </w:rPr>
        <w:t>职业病危害因素</w:t>
      </w:r>
      <w:bookmarkEnd w:id="49"/>
      <w:bookmarkEnd w:id="50"/>
    </w:p>
    <w:p>
      <w:pPr>
        <w:autoSpaceDE w:val="0"/>
        <w:autoSpaceDN w:val="0"/>
        <w:spacing w:line="400" w:lineRule="exact"/>
        <w:ind w:firstLine="420" w:firstLineChars="200"/>
        <w:rPr>
          <w:rFonts w:ascii="宋体" w:hAnsi="宋体" w:cs="宋体"/>
          <w:color w:val="000000"/>
          <w:kern w:val="0"/>
        </w:rPr>
      </w:pPr>
      <w:r>
        <w:rPr>
          <w:rFonts w:hint="eastAsia" w:ascii="宋体" w:hAnsi="宋体" w:cs="宋体"/>
          <w:color w:val="000000"/>
          <w:kern w:val="0"/>
        </w:rPr>
        <w:t>包括夏季露天作业、高温高湿作业、低温作业、职业心理紧张、集中空调、不良气象条件、不良体位、特种作业、劳动强度过大、使用不合理工具等生理、心理性因素等。</w:t>
      </w:r>
    </w:p>
    <w:p>
      <w:pPr>
        <w:spacing w:line="400" w:lineRule="exact"/>
        <w:outlineLvl w:val="0"/>
        <w:rPr>
          <w:rFonts w:ascii="黑体" w:hAnsi="黑体" w:eastAsia="黑体" w:cs="宋体"/>
          <w:bCs/>
          <w:color w:val="000000"/>
        </w:rPr>
      </w:pPr>
      <w:bookmarkStart w:id="51" w:name="_Toc500424041"/>
      <w:bookmarkStart w:id="52" w:name="_Toc500424795"/>
      <w:r>
        <w:rPr>
          <w:rFonts w:hint="eastAsia" w:ascii="黑体" w:hAnsi="黑体" w:eastAsia="黑体" w:cs="宋体"/>
          <w:bCs/>
          <w:color w:val="000000"/>
        </w:rPr>
        <w:t>6.5 电子工业职业病危害因素特点</w:t>
      </w:r>
      <w:bookmarkEnd w:id="51"/>
      <w:bookmarkEnd w:id="52"/>
    </w:p>
    <w:p>
      <w:pPr>
        <w:spacing w:line="400" w:lineRule="exact"/>
        <w:outlineLvl w:val="0"/>
        <w:rPr>
          <w:rFonts w:ascii="宋体" w:hAnsi="宋体" w:cs="宋体"/>
        </w:rPr>
      </w:pPr>
      <w:bookmarkStart w:id="53" w:name="_Toc500424042"/>
      <w:bookmarkStart w:id="54" w:name="_Toc500424796"/>
      <w:r>
        <w:rPr>
          <w:rFonts w:hint="eastAsia" w:ascii="黑体" w:hAnsi="黑体" w:eastAsia="黑体" w:cs="宋体"/>
          <w:color w:val="000000"/>
        </w:rPr>
        <w:t xml:space="preserve">6.5.1 </w:t>
      </w:r>
      <w:r>
        <w:rPr>
          <w:rFonts w:hint="eastAsia" w:ascii="宋体" w:hAnsi="宋体" w:cs="宋体"/>
          <w:color w:val="000000"/>
        </w:rPr>
        <w:t>典型工序或岗位</w:t>
      </w:r>
      <w:r>
        <w:rPr>
          <w:rFonts w:hint="eastAsia" w:ascii="宋体" w:hAnsi="宋体" w:cs="宋体"/>
        </w:rPr>
        <w:t>职业病危害因素识别参考附录A的表A2。</w:t>
      </w:r>
      <w:bookmarkEnd w:id="53"/>
      <w:bookmarkEnd w:id="54"/>
    </w:p>
    <w:p>
      <w:pPr>
        <w:spacing w:line="400" w:lineRule="exact"/>
        <w:rPr>
          <w:rFonts w:ascii="宋体" w:hAnsi="宋体" w:cs="宋体"/>
          <w:color w:val="000000"/>
          <w:kern w:val="0"/>
        </w:rPr>
      </w:pPr>
      <w:r>
        <w:rPr>
          <w:rFonts w:hint="eastAsia" w:ascii="黑体" w:hAnsi="黑体" w:eastAsia="黑体" w:cs="宋体"/>
          <w:color w:val="000000"/>
        </w:rPr>
        <w:t>6.5.2</w:t>
      </w:r>
      <w:r>
        <w:rPr>
          <w:rFonts w:hint="eastAsia" w:ascii="宋体" w:hAnsi="宋体" w:cs="宋体"/>
          <w:color w:val="000000"/>
          <w:kern w:val="0"/>
        </w:rPr>
        <w:t>电子产品或电子设备在清洗、涂胶、喷漆、刷漆、雕漆、老化、含寖、锡焊、热处理、表面处理、喷粉、退镀、丝印、化学品储存油墨、涂装工艺过程中使用的有机溶剂的种类多、成分复查、高毒物质及过敏性、致癌性化学物质多、挥发性大、以气溶胶形式长期存在于空气中、接触时间长、设备密闭性差、同时存在多个作业岗位且交叉污染严重，作业场所浓度及个体暴露剂量高；如苯、甲醇、氯甲烷、TDI、1,2-二氯乙烷、是最主要的和最严重的职业病危害因素。</w:t>
      </w:r>
    </w:p>
    <w:p>
      <w:pPr>
        <w:spacing w:line="400" w:lineRule="exact"/>
        <w:rPr>
          <w:rFonts w:ascii="宋体" w:hAnsi="宋体" w:cs="宋体"/>
          <w:color w:val="000000"/>
          <w:kern w:val="0"/>
        </w:rPr>
      </w:pPr>
      <w:r>
        <w:rPr>
          <w:rFonts w:hint="eastAsia" w:ascii="黑体" w:hAnsi="黑体" w:eastAsia="黑体" w:cs="宋体"/>
          <w:color w:val="000000"/>
        </w:rPr>
        <w:t>6.5.3</w:t>
      </w:r>
      <w:r>
        <w:rPr>
          <w:rFonts w:hint="eastAsia" w:ascii="宋体" w:hAnsi="宋体" w:cs="宋体"/>
          <w:color w:val="000000"/>
          <w:kern w:val="0"/>
        </w:rPr>
        <w:t>电子行业生产过程中的外延、氧化扩散、化学气相沉积、离子注入、腐蚀、清洗、刻蚀、溅射、塑封、化学处理、镀锡、镀铜、镀铬、镀镍、镀锌、镀镉、酸洗、清洗、烘烤等工序产生硝酸、硫酸、盐酸、氰化物、氢氧化钠、氮氧化物、二氧化硫等刺激性化学物质。高毒物质多，挥发性大、以气溶胶形式长期存在于空气中、接触时间长、密封性差、存在多个作业岗位，且多数存在交叉污染电子 的情况，作业场所浓度及个体暴露剂量较高；如硫化氢、氯化氢、氰化物、镉、铬酸盐、铅等，是主要的和较严重的职业病危害因素。</w:t>
      </w:r>
    </w:p>
    <w:p>
      <w:pPr>
        <w:autoSpaceDE w:val="0"/>
        <w:autoSpaceDN w:val="0"/>
        <w:spacing w:line="400" w:lineRule="exact"/>
        <w:rPr>
          <w:rFonts w:ascii="宋体" w:hAnsi="宋体" w:cs="宋体"/>
        </w:rPr>
      </w:pPr>
      <w:r>
        <w:rPr>
          <w:rFonts w:hint="eastAsia" w:ascii="黑体" w:hAnsi="黑体" w:eastAsia="黑体" w:cs="宋体"/>
          <w:color w:val="000000"/>
        </w:rPr>
        <w:t>6.5.4</w:t>
      </w:r>
      <w:r>
        <w:rPr>
          <w:rFonts w:hint="eastAsia" w:ascii="宋体" w:hAnsi="宋体" w:cs="宋体"/>
          <w:color w:val="000000"/>
        </w:rPr>
        <w:t xml:space="preserve"> </w:t>
      </w:r>
      <w:r>
        <w:rPr>
          <w:rFonts w:hint="eastAsia" w:ascii="宋体" w:hAnsi="宋体" w:cs="宋体"/>
          <w:color w:val="000000"/>
          <w:kern w:val="0"/>
        </w:rPr>
        <w:t>金属材料、陶瓷料、玻璃料、磁性材料、塑料等材料的破碎、配制、加工工艺等材料运输、切割、下料、破碎、加工、剪切、筛分、电焊、喷砂、抛丸、维修等工序产生各种无机粉尘和有机粉尘；是常见的职业病危害因素。</w:t>
      </w:r>
    </w:p>
    <w:p>
      <w:pPr>
        <w:spacing w:line="400" w:lineRule="exact"/>
        <w:rPr>
          <w:rFonts w:ascii="宋体" w:hAnsi="宋体" w:cs="宋体"/>
          <w:color w:val="000000"/>
          <w:kern w:val="0"/>
        </w:rPr>
      </w:pPr>
      <w:r>
        <w:rPr>
          <w:rFonts w:hint="eastAsia" w:ascii="黑体" w:hAnsi="黑体" w:eastAsia="黑体" w:cs="宋体"/>
          <w:color w:val="000000"/>
        </w:rPr>
        <w:t>6.5.5</w:t>
      </w:r>
      <w:r>
        <w:rPr>
          <w:rFonts w:hint="eastAsia" w:ascii="宋体" w:hAnsi="宋体" w:cs="宋体"/>
          <w:color w:val="000000"/>
          <w:kern w:val="0"/>
        </w:rPr>
        <w:t>切割、下料、破碎、机加工、产品测试与包装、电焊维修、燃气锅炉、开料、仿形、粗磨、精雕、异形、平磨、返磨、强化、检验、喷砂、抛丸、木材加工等设备运行过程过程普遍生产噪声，噪声以机械性噪声为主，暴露水平较高，同时存在于多个作业岗位、有互相叠加效应，一般隔声、消声、降噪措施难以控制。</w:t>
      </w:r>
    </w:p>
    <w:p>
      <w:pPr>
        <w:autoSpaceDE w:val="0"/>
        <w:autoSpaceDN w:val="0"/>
        <w:spacing w:line="400" w:lineRule="exact"/>
        <w:outlineLvl w:val="0"/>
        <w:rPr>
          <w:rFonts w:ascii="黑体" w:hAnsi="黑体" w:eastAsia="黑体" w:cs="宋体"/>
          <w:bCs/>
          <w:color w:val="000000"/>
          <w:kern w:val="0"/>
        </w:rPr>
      </w:pPr>
      <w:bookmarkStart w:id="55" w:name="_Toc500424043"/>
      <w:bookmarkStart w:id="56" w:name="_Toc500424797"/>
      <w:r>
        <w:rPr>
          <w:rFonts w:hint="eastAsia" w:ascii="黑体" w:hAnsi="黑体" w:eastAsia="黑体" w:cs="宋体"/>
          <w:bCs/>
          <w:color w:val="000000"/>
        </w:rPr>
        <w:t>6.6</w:t>
      </w:r>
      <w:r>
        <w:rPr>
          <w:rFonts w:hint="eastAsia" w:ascii="黑体" w:hAnsi="黑体" w:eastAsia="黑体" w:cs="宋体"/>
          <w:bCs/>
          <w:color w:val="000000"/>
          <w:kern w:val="0"/>
        </w:rPr>
        <w:t xml:space="preserve"> 职业接触人群</w:t>
      </w:r>
      <w:bookmarkEnd w:id="55"/>
      <w:bookmarkEnd w:id="56"/>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6.6.1 </w:t>
      </w:r>
      <w:r>
        <w:rPr>
          <w:rFonts w:hint="eastAsia" w:ascii="宋体" w:hAnsi="宋体" w:cs="宋体"/>
          <w:color w:val="000000"/>
          <w:kern w:val="0"/>
        </w:rPr>
        <w:t>生产工人：包括本单位生产岗位作业人员、外委、外包、临时工作人员等。</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6.6.2</w:t>
      </w:r>
      <w:r>
        <w:rPr>
          <w:rFonts w:hint="eastAsia" w:ascii="宋体" w:hAnsi="宋体" w:cs="宋体"/>
          <w:color w:val="000000"/>
        </w:rPr>
        <w:t xml:space="preserve"> 生产</w:t>
      </w:r>
      <w:r>
        <w:rPr>
          <w:rFonts w:hint="eastAsia" w:ascii="宋体" w:hAnsi="宋体" w:cs="宋体"/>
          <w:color w:val="000000"/>
          <w:kern w:val="0"/>
        </w:rPr>
        <w:t>技术人员。</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6.6.3</w:t>
      </w:r>
      <w:r>
        <w:rPr>
          <w:rFonts w:hint="eastAsia" w:ascii="宋体" w:hAnsi="宋体" w:cs="宋体"/>
          <w:color w:val="000000"/>
        </w:rPr>
        <w:t xml:space="preserve"> </w:t>
      </w:r>
      <w:r>
        <w:rPr>
          <w:rFonts w:hint="eastAsia" w:ascii="宋体" w:hAnsi="宋体" w:cs="宋体"/>
          <w:color w:val="000000"/>
          <w:kern w:val="0"/>
        </w:rPr>
        <w:t>巡检人员。</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6.6.4 </w:t>
      </w:r>
      <w:r>
        <w:rPr>
          <w:rFonts w:hint="eastAsia" w:ascii="宋体" w:hAnsi="宋体" w:cs="宋体"/>
          <w:color w:val="000000"/>
          <w:kern w:val="0"/>
        </w:rPr>
        <w:t>现场管理人员。</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6.6.5</w:t>
      </w:r>
      <w:r>
        <w:rPr>
          <w:rFonts w:hint="eastAsia" w:ascii="宋体" w:hAnsi="宋体" w:cs="宋体"/>
          <w:color w:val="000000"/>
        </w:rPr>
        <w:t xml:space="preserve"> </w:t>
      </w:r>
      <w:r>
        <w:rPr>
          <w:rFonts w:hint="eastAsia" w:ascii="宋体" w:hAnsi="宋体" w:cs="宋体"/>
          <w:color w:val="000000"/>
          <w:kern w:val="0"/>
        </w:rPr>
        <w:t>检维修人员。</w:t>
      </w:r>
    </w:p>
    <w:p>
      <w:pPr>
        <w:autoSpaceDE w:val="0"/>
        <w:autoSpaceDN w:val="0"/>
        <w:spacing w:line="400" w:lineRule="exact"/>
        <w:rPr>
          <w:ins w:id="0" w:author="杨乐华" w:date="2017-09-26T15:30:00Z"/>
          <w:rFonts w:ascii="宋体" w:hAnsi="宋体" w:cs="宋体"/>
          <w:color w:val="000000"/>
          <w:kern w:val="0"/>
        </w:rPr>
      </w:pPr>
      <w:r>
        <w:rPr>
          <w:rFonts w:hint="eastAsia" w:ascii="黑体" w:hAnsi="黑体" w:eastAsia="黑体" w:cs="宋体"/>
          <w:color w:val="000000"/>
        </w:rPr>
        <w:t xml:space="preserve">6.6.6 </w:t>
      </w:r>
      <w:r>
        <w:rPr>
          <w:rFonts w:hint="eastAsia" w:ascii="宋体" w:hAnsi="宋体" w:cs="宋体"/>
          <w:color w:val="000000"/>
          <w:kern w:val="0"/>
        </w:rPr>
        <w:t>其他人员：实习生、外来参观人员等。</w:t>
      </w:r>
    </w:p>
    <w:p>
      <w:pPr>
        <w:autoSpaceDE w:val="0"/>
        <w:autoSpaceDN w:val="0"/>
        <w:spacing w:line="400" w:lineRule="exact"/>
        <w:outlineLvl w:val="0"/>
        <w:rPr>
          <w:rFonts w:ascii="黑体" w:hAnsi="黑体" w:eastAsia="黑体" w:cs="宋体"/>
          <w:bCs/>
          <w:color w:val="000000"/>
          <w:kern w:val="0"/>
        </w:rPr>
      </w:pPr>
      <w:bookmarkStart w:id="57" w:name="_Toc500424044"/>
      <w:bookmarkStart w:id="58" w:name="_Toc500424798"/>
      <w:r>
        <w:rPr>
          <w:rFonts w:hint="eastAsia" w:ascii="黑体" w:hAnsi="黑体" w:eastAsia="黑体" w:cs="宋体"/>
          <w:bCs/>
          <w:color w:val="000000"/>
        </w:rPr>
        <w:t>6.7</w:t>
      </w:r>
      <w:r>
        <w:rPr>
          <w:rFonts w:hint="eastAsia" w:ascii="黑体" w:hAnsi="黑体" w:eastAsia="黑体" w:cs="宋体"/>
          <w:bCs/>
          <w:color w:val="000000"/>
          <w:kern w:val="0"/>
        </w:rPr>
        <w:t xml:space="preserve"> 接触途径</w:t>
      </w:r>
      <w:bookmarkEnd w:id="57"/>
      <w:bookmarkEnd w:id="58"/>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6.7.1</w:t>
      </w:r>
      <w:r>
        <w:rPr>
          <w:rFonts w:hint="eastAsia" w:ascii="黑体" w:hAnsi="黑体" w:eastAsia="黑体" w:cs="宋体"/>
          <w:color w:val="000000"/>
          <w:kern w:val="0"/>
        </w:rPr>
        <w:t xml:space="preserve"> </w:t>
      </w:r>
      <w:r>
        <w:rPr>
          <w:rFonts w:hint="eastAsia" w:ascii="宋体" w:hAnsi="宋体" w:cs="宋体"/>
          <w:color w:val="000000"/>
          <w:kern w:val="0"/>
        </w:rPr>
        <w:t>呼吸道。</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6.7.2</w:t>
      </w:r>
      <w:r>
        <w:rPr>
          <w:rFonts w:hint="eastAsia" w:ascii="宋体" w:hAnsi="宋体" w:cs="宋体"/>
          <w:color w:val="000000"/>
        </w:rPr>
        <w:t xml:space="preserve"> </w:t>
      </w:r>
      <w:r>
        <w:rPr>
          <w:rFonts w:hint="eastAsia" w:ascii="宋体" w:hAnsi="宋体" w:cs="宋体"/>
          <w:color w:val="000000"/>
          <w:kern w:val="0"/>
        </w:rPr>
        <w:t>皮肤、黏膜。</w:t>
      </w:r>
    </w:p>
    <w:p>
      <w:pPr>
        <w:autoSpaceDE w:val="0"/>
        <w:autoSpaceDN w:val="0"/>
        <w:spacing w:line="400" w:lineRule="exact"/>
        <w:rPr>
          <w:ins w:id="1" w:author="杨乐华" w:date="2017-09-26T15:31:00Z"/>
          <w:rFonts w:ascii="宋体" w:hAnsi="宋体" w:cs="宋体"/>
          <w:color w:val="000000"/>
        </w:rPr>
      </w:pPr>
      <w:r>
        <w:rPr>
          <w:rFonts w:hint="eastAsia" w:ascii="黑体" w:hAnsi="黑体" w:eastAsia="黑体" w:cs="宋体"/>
          <w:color w:val="000000"/>
        </w:rPr>
        <w:t xml:space="preserve">6.7.3 </w:t>
      </w:r>
      <w:r>
        <w:rPr>
          <w:rFonts w:hint="eastAsia" w:ascii="宋体" w:hAnsi="宋体" w:cs="宋体"/>
          <w:color w:val="000000"/>
        </w:rPr>
        <w:t>消化道。</w:t>
      </w:r>
    </w:p>
    <w:p>
      <w:pPr>
        <w:autoSpaceDE w:val="0"/>
        <w:autoSpaceDN w:val="0"/>
        <w:spacing w:line="400" w:lineRule="exact"/>
        <w:outlineLvl w:val="0"/>
        <w:rPr>
          <w:rFonts w:ascii="黑体" w:hAnsi="黑体" w:eastAsia="黑体" w:cs="宋体"/>
          <w:color w:val="000000"/>
        </w:rPr>
      </w:pPr>
      <w:bookmarkStart w:id="59" w:name="_Toc500424045"/>
      <w:bookmarkStart w:id="60" w:name="_Toc500424799"/>
      <w:r>
        <w:rPr>
          <w:rFonts w:hint="eastAsia" w:ascii="黑体" w:hAnsi="黑体" w:eastAsia="黑体" w:cs="宋体"/>
          <w:color w:val="000000"/>
        </w:rPr>
        <w:t>6.8 高危职业人群</w:t>
      </w:r>
      <w:bookmarkEnd w:id="59"/>
      <w:bookmarkEnd w:id="60"/>
    </w:p>
    <w:p>
      <w:pPr>
        <w:autoSpaceDE w:val="0"/>
        <w:autoSpaceDN w:val="0"/>
        <w:spacing w:line="400" w:lineRule="exact"/>
        <w:rPr>
          <w:rFonts w:ascii="宋体" w:hAnsi="宋体" w:cs="宋体"/>
          <w:color w:val="000000"/>
        </w:rPr>
      </w:pPr>
      <w:r>
        <w:rPr>
          <w:rFonts w:hint="eastAsia" w:ascii="黑体" w:hAnsi="黑体" w:eastAsia="黑体" w:cs="宋体"/>
          <w:color w:val="000000"/>
        </w:rPr>
        <w:t>6.8.1</w:t>
      </w:r>
      <w:r>
        <w:rPr>
          <w:rFonts w:hint="eastAsia" w:ascii="宋体" w:hAnsi="宋体" w:cs="宋体"/>
          <w:color w:val="000000"/>
        </w:rPr>
        <w:t xml:space="preserve"> 职业禁忌证、疑似职业病的人员。</w:t>
      </w:r>
    </w:p>
    <w:p>
      <w:pPr>
        <w:autoSpaceDE w:val="0"/>
        <w:autoSpaceDN w:val="0"/>
        <w:spacing w:line="400" w:lineRule="exact"/>
        <w:rPr>
          <w:ins w:id="2" w:author="Administrator" w:date="2017-09-28T17:04:00Z"/>
          <w:rFonts w:ascii="宋体" w:hAnsi="宋体" w:cs="宋体"/>
          <w:color w:val="000000"/>
        </w:rPr>
      </w:pPr>
      <w:r>
        <w:rPr>
          <w:rFonts w:hint="eastAsia" w:ascii="黑体" w:hAnsi="黑体" w:eastAsia="黑体" w:cs="宋体"/>
          <w:color w:val="000000"/>
        </w:rPr>
        <w:t>6.8.2</w:t>
      </w:r>
      <w:r>
        <w:rPr>
          <w:rFonts w:hint="eastAsia" w:ascii="宋体" w:hAnsi="宋体" w:cs="宋体"/>
          <w:color w:val="000000"/>
        </w:rPr>
        <w:t xml:space="preserve"> 特殊人群如妊妇、育龄妇女、未成年人、老年人等。</w:t>
      </w:r>
    </w:p>
    <w:p>
      <w:pPr>
        <w:autoSpaceDE w:val="0"/>
        <w:autoSpaceDN w:val="0"/>
        <w:spacing w:line="400" w:lineRule="exact"/>
        <w:rPr>
          <w:rFonts w:ascii="宋体" w:hAnsi="宋体" w:cs="宋体"/>
          <w:color w:val="000000"/>
        </w:rPr>
      </w:pPr>
      <w:r>
        <w:rPr>
          <w:rFonts w:hint="eastAsia" w:ascii="黑体" w:hAnsi="黑体" w:eastAsia="黑体" w:cs="宋体"/>
          <w:color w:val="000000"/>
        </w:rPr>
        <w:t>6.8.3</w:t>
      </w:r>
      <w:r>
        <w:rPr>
          <w:rFonts w:hint="eastAsia" w:ascii="宋体" w:hAnsi="宋体" w:cs="宋体"/>
          <w:color w:val="000000"/>
        </w:rPr>
        <w:t xml:space="preserve"> 过敏体质和有家族遗传因素者。</w:t>
      </w:r>
    </w:p>
    <w:p>
      <w:pPr>
        <w:autoSpaceDE w:val="0"/>
        <w:autoSpaceDN w:val="0"/>
        <w:spacing w:line="400" w:lineRule="exact"/>
        <w:rPr>
          <w:ins w:id="3" w:author="Administrator" w:date="2017-09-28T17:09:00Z"/>
          <w:rFonts w:ascii="宋体" w:hAnsi="宋体" w:cs="宋体"/>
          <w:color w:val="000000"/>
        </w:rPr>
      </w:pPr>
      <w:r>
        <w:rPr>
          <w:rFonts w:hint="eastAsia" w:ascii="黑体" w:hAnsi="黑体" w:eastAsia="黑体" w:cs="宋体"/>
          <w:color w:val="000000"/>
        </w:rPr>
        <w:t>6.8.4</w:t>
      </w:r>
      <w:r>
        <w:rPr>
          <w:rFonts w:hint="eastAsia" w:ascii="宋体" w:hAnsi="宋体" w:cs="宋体"/>
          <w:color w:val="000000"/>
        </w:rPr>
        <w:t xml:space="preserve"> 进入工作场所出现有感觉、呼吸、神经系统、行动、过敏等异常表现的敏感人员。</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6.8.5</w:t>
      </w:r>
      <w:r>
        <w:rPr>
          <w:rFonts w:hint="eastAsia" w:ascii="宋体" w:hAnsi="宋体" w:cs="宋体"/>
          <w:color w:val="000000"/>
        </w:rPr>
        <w:t xml:space="preserve"> 从事高毒物质、放射性因素、致癌物、密闭空间和有限空间等作业人员</w:t>
      </w:r>
      <w:r>
        <w:rPr>
          <w:rFonts w:hint="eastAsia" w:ascii="宋体" w:hAnsi="宋体" w:cs="宋体"/>
          <w:color w:val="000000"/>
          <w:kern w:val="0"/>
        </w:rPr>
        <w:t>。</w:t>
      </w:r>
    </w:p>
    <w:p>
      <w:pPr>
        <w:autoSpaceDE w:val="0"/>
        <w:autoSpaceDN w:val="0"/>
        <w:spacing w:line="400" w:lineRule="exact"/>
        <w:rPr>
          <w:rFonts w:ascii="宋体" w:hAnsi="宋体"/>
          <w:b/>
          <w:bCs/>
          <w:color w:val="000000"/>
          <w:kern w:val="0"/>
        </w:rPr>
      </w:pPr>
    </w:p>
    <w:p>
      <w:pPr>
        <w:autoSpaceDE w:val="0"/>
        <w:autoSpaceDN w:val="0"/>
        <w:spacing w:line="400" w:lineRule="exact"/>
        <w:rPr>
          <w:rFonts w:ascii="黑体" w:hAnsi="黑体" w:eastAsia="黑体" w:cs="黑体"/>
          <w:b/>
          <w:bCs/>
          <w:color w:val="000000"/>
          <w:kern w:val="0"/>
        </w:rPr>
      </w:pPr>
      <w:bookmarkStart w:id="61" w:name="_Toc19544"/>
      <w:r>
        <w:rPr>
          <w:rFonts w:hint="eastAsia" w:ascii="黑体" w:hAnsi="黑体" w:eastAsia="黑体" w:cs="黑体"/>
          <w:b/>
          <w:bCs/>
          <w:color w:val="000000"/>
          <w:kern w:val="0"/>
        </w:rPr>
        <w:t>7 职业健康风险评估</w:t>
      </w:r>
      <w:bookmarkEnd w:id="61"/>
    </w:p>
    <w:p>
      <w:pPr>
        <w:autoSpaceDE w:val="0"/>
        <w:autoSpaceDN w:val="0"/>
        <w:spacing w:line="400" w:lineRule="exact"/>
        <w:rPr>
          <w:rFonts w:ascii="宋体" w:hAnsi="宋体"/>
          <w:b/>
          <w:bCs/>
          <w:color w:val="000000"/>
          <w:kern w:val="0"/>
        </w:rPr>
      </w:pPr>
    </w:p>
    <w:p>
      <w:pPr>
        <w:autoSpaceDE w:val="0"/>
        <w:autoSpaceDN w:val="0"/>
        <w:spacing w:line="400" w:lineRule="exact"/>
        <w:ind w:firstLine="420" w:firstLineChars="200"/>
        <w:rPr>
          <w:rFonts w:ascii="宋体" w:hAnsi="宋体" w:cs="宋体"/>
          <w:color w:val="000000"/>
          <w:kern w:val="0"/>
        </w:rPr>
      </w:pPr>
      <w:r>
        <w:rPr>
          <w:rFonts w:hint="eastAsia" w:ascii="宋体" w:hAnsi="宋体" w:cs="宋体"/>
          <w:color w:val="000000"/>
          <w:kern w:val="0"/>
        </w:rPr>
        <w:t>根据职业病危害识别进行风险评估，以确定相关职业人群健康风险水平与等级，同时制定必要措施消除危害或降低风险。风险评估内容包括：</w:t>
      </w:r>
    </w:p>
    <w:p>
      <w:pPr>
        <w:autoSpaceDE w:val="0"/>
        <w:autoSpaceDN w:val="0"/>
        <w:spacing w:line="400" w:lineRule="exact"/>
        <w:ind w:left="420" w:hanging="420" w:hangingChars="200"/>
        <w:rPr>
          <w:rFonts w:ascii="宋体" w:hAnsi="宋体" w:cs="宋体"/>
          <w:color w:val="000000"/>
          <w:kern w:val="0"/>
        </w:rPr>
      </w:pPr>
      <w:r>
        <w:rPr>
          <w:rFonts w:hint="eastAsia" w:ascii="黑体" w:hAnsi="黑体" w:eastAsia="黑体" w:cs="宋体"/>
          <w:color w:val="000000"/>
        </w:rPr>
        <w:t>7.1</w:t>
      </w:r>
      <w:r>
        <w:rPr>
          <w:rFonts w:hint="eastAsia" w:ascii="宋体" w:hAnsi="宋体" w:cs="宋体"/>
          <w:color w:val="000000"/>
        </w:rPr>
        <w:t xml:space="preserve"> 职业病危害识别，包括</w:t>
      </w:r>
      <w:r>
        <w:rPr>
          <w:rFonts w:hint="eastAsia" w:ascii="宋体" w:hAnsi="宋体" w:cs="宋体"/>
          <w:color w:val="000000"/>
          <w:kern w:val="0"/>
        </w:rPr>
        <w:t>职业病危害因素种类、产生的来源、分布、生产过程中的浓度或强度变化趋势与特点、逸散范围、产生最高浓度/强度的场所、时间段。 可能接触的职业人群，岗位、接触时间；作业方式、接触水平、危害程度、可能产生的职业病。</w:t>
      </w:r>
    </w:p>
    <w:p>
      <w:pPr>
        <w:autoSpaceDE w:val="0"/>
        <w:autoSpaceDN w:val="0"/>
        <w:spacing w:line="400" w:lineRule="exact"/>
        <w:ind w:left="420" w:hanging="420" w:hangingChars="200"/>
        <w:rPr>
          <w:rFonts w:ascii="宋体" w:hAnsi="宋体" w:cs="宋体"/>
          <w:color w:val="000000"/>
          <w:kern w:val="0"/>
        </w:rPr>
      </w:pPr>
      <w:r>
        <w:rPr>
          <w:rFonts w:hint="eastAsia" w:ascii="黑体" w:hAnsi="黑体" w:eastAsia="黑体" w:cs="宋体"/>
          <w:color w:val="000000"/>
        </w:rPr>
        <w:t xml:space="preserve">7.2 </w:t>
      </w:r>
      <w:r>
        <w:rPr>
          <w:rFonts w:hint="eastAsia" w:ascii="宋体" w:hAnsi="宋体" w:cs="宋体"/>
          <w:color w:val="000000"/>
          <w:kern w:val="0"/>
        </w:rPr>
        <w:t>职业病防护措施，包括职业病防护设施配置的种类、位置、数量及其运行、使用状况及效果等的符合性；现有劳动者的健康状况等及个人职业病防护用品；急性职业损伤及应急救援情况；现行的职业接触风险控制措施的运行情况以及是否需要采取新的预防措施。</w:t>
      </w:r>
    </w:p>
    <w:p>
      <w:pPr>
        <w:autoSpaceDE w:val="0"/>
        <w:autoSpaceDN w:val="0"/>
        <w:spacing w:line="400" w:lineRule="exact"/>
        <w:ind w:left="420" w:hanging="420" w:hangingChars="200"/>
        <w:rPr>
          <w:rFonts w:ascii="宋体" w:hAnsi="宋体" w:cs="宋体"/>
          <w:color w:val="000000"/>
          <w:kern w:val="0"/>
        </w:rPr>
      </w:pPr>
      <w:r>
        <w:rPr>
          <w:rFonts w:hint="eastAsia" w:ascii="黑体" w:hAnsi="黑体" w:eastAsia="黑体" w:cs="宋体"/>
          <w:color w:val="000000"/>
        </w:rPr>
        <w:t xml:space="preserve">7.3 </w:t>
      </w:r>
      <w:r>
        <w:rPr>
          <w:rFonts w:hint="eastAsia" w:ascii="宋体" w:hAnsi="宋体" w:cs="宋体"/>
          <w:color w:val="000000"/>
        </w:rPr>
        <w:t>职业卫生管理，包括</w:t>
      </w:r>
      <w:r>
        <w:rPr>
          <w:rFonts w:hint="eastAsia" w:ascii="宋体" w:hAnsi="宋体" w:cs="宋体"/>
          <w:color w:val="000000"/>
          <w:kern w:val="0"/>
        </w:rPr>
        <w:t>用人单位、职业卫生管理人员和劳动者有关职业病危害防护知识及职业卫生安全操作规程的掌握和职业卫生培训情况。</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7.4 </w:t>
      </w:r>
      <w:r>
        <w:rPr>
          <w:rFonts w:hint="eastAsia" w:ascii="宋体" w:hAnsi="宋体" w:cs="宋体"/>
          <w:color w:val="000000"/>
        </w:rPr>
        <w:t>职业病危害因素检测，包括工作场所职业病危害因素日常和定期检测结果分析。</w:t>
      </w:r>
    </w:p>
    <w:p>
      <w:pPr>
        <w:autoSpaceDE w:val="0"/>
        <w:autoSpaceDN w:val="0"/>
        <w:spacing w:line="400" w:lineRule="exact"/>
        <w:ind w:left="420" w:hanging="420" w:hangingChars="200"/>
        <w:rPr>
          <w:rFonts w:ascii="宋体" w:hAnsi="宋体" w:cs="宋体"/>
          <w:color w:val="000000"/>
        </w:rPr>
      </w:pPr>
      <w:r>
        <w:rPr>
          <w:rFonts w:hint="eastAsia" w:ascii="黑体" w:hAnsi="黑体" w:eastAsia="黑体" w:cs="宋体"/>
          <w:color w:val="000000"/>
        </w:rPr>
        <w:t xml:space="preserve">7.5 </w:t>
      </w:r>
      <w:r>
        <w:rPr>
          <w:rFonts w:hint="eastAsia" w:ascii="宋体" w:hAnsi="宋体" w:cs="宋体"/>
          <w:color w:val="000000"/>
        </w:rPr>
        <w:t>职业健康监护，包括职业人员职业健康监护资料分析，发现的职业病、职业禁忌证、高危人群的处置情况。</w:t>
      </w:r>
    </w:p>
    <w:p>
      <w:pPr>
        <w:autoSpaceDE w:val="0"/>
        <w:autoSpaceDN w:val="0"/>
        <w:spacing w:line="400" w:lineRule="exact"/>
        <w:rPr>
          <w:rFonts w:ascii="宋体" w:hAnsi="宋体" w:cs="宋体"/>
          <w:b/>
          <w:bCs/>
          <w:color w:val="000000"/>
          <w:kern w:val="0"/>
        </w:rPr>
      </w:pPr>
      <w:r>
        <w:rPr>
          <w:rFonts w:hint="eastAsia" w:ascii="黑体" w:hAnsi="黑体" w:eastAsia="黑体" w:cs="宋体"/>
          <w:color w:val="000000"/>
        </w:rPr>
        <w:t>7.6</w:t>
      </w:r>
      <w:r>
        <w:rPr>
          <w:rFonts w:hint="eastAsia" w:ascii="宋体" w:hAnsi="宋体" w:cs="宋体"/>
          <w:color w:val="000000"/>
        </w:rPr>
        <w:t xml:space="preserve"> </w:t>
      </w:r>
      <w:r>
        <w:rPr>
          <w:rFonts w:hint="eastAsia" w:ascii="宋体" w:hAnsi="宋体" w:cs="宋体"/>
          <w:color w:val="000000"/>
          <w:kern w:val="0"/>
        </w:rPr>
        <w:t>其他方面，如历年来发</w:t>
      </w:r>
      <w:r>
        <w:rPr>
          <w:rFonts w:hint="eastAsia" w:ascii="宋体" w:hAnsi="宋体" w:cs="宋体"/>
          <w:kern w:val="0"/>
        </w:rPr>
        <w:t>生的急性职业损伤事故</w:t>
      </w:r>
      <w:r>
        <w:rPr>
          <w:rFonts w:hint="eastAsia" w:ascii="宋体" w:hAnsi="宋体" w:cs="宋体"/>
          <w:color w:val="000000"/>
          <w:kern w:val="0"/>
        </w:rPr>
        <w:t>、</w:t>
      </w:r>
      <w:r>
        <w:rPr>
          <w:rFonts w:hint="eastAsia" w:ascii="宋体" w:hAnsi="宋体" w:cs="宋体"/>
          <w:kern w:val="0"/>
        </w:rPr>
        <w:t>职业病病例</w:t>
      </w:r>
      <w:r>
        <w:rPr>
          <w:rFonts w:hint="eastAsia" w:ascii="宋体" w:hAnsi="宋体" w:cs="宋体"/>
          <w:color w:val="000000"/>
          <w:kern w:val="0"/>
        </w:rPr>
        <w:t>、职业病病人处置等情况。</w:t>
      </w:r>
    </w:p>
    <w:p>
      <w:pPr>
        <w:autoSpaceDE w:val="0"/>
        <w:autoSpaceDN w:val="0"/>
        <w:spacing w:line="400" w:lineRule="exact"/>
        <w:rPr>
          <w:rFonts w:ascii="宋体" w:hAnsi="宋体"/>
          <w:b/>
          <w:bCs/>
          <w:color w:val="000000"/>
          <w:kern w:val="0"/>
        </w:rPr>
      </w:pPr>
    </w:p>
    <w:p>
      <w:pPr>
        <w:autoSpaceDE w:val="0"/>
        <w:autoSpaceDN w:val="0"/>
        <w:spacing w:line="400" w:lineRule="exact"/>
        <w:rPr>
          <w:rFonts w:ascii="黑体" w:hAnsi="黑体" w:eastAsia="黑体"/>
          <w:bCs/>
          <w:color w:val="000000"/>
          <w:kern w:val="0"/>
        </w:rPr>
      </w:pPr>
      <w:bookmarkStart w:id="62" w:name="_Toc22173"/>
      <w:r>
        <w:rPr>
          <w:rFonts w:hint="eastAsia" w:ascii="黑体" w:hAnsi="黑体" w:eastAsia="黑体"/>
          <w:bCs/>
          <w:color w:val="000000"/>
          <w:kern w:val="0"/>
        </w:rPr>
        <w:t>8 职业病危害风险控制</w:t>
      </w:r>
      <w:bookmarkEnd w:id="62"/>
    </w:p>
    <w:p>
      <w:pPr>
        <w:autoSpaceDE w:val="0"/>
        <w:autoSpaceDN w:val="0"/>
        <w:spacing w:line="400" w:lineRule="exact"/>
        <w:rPr>
          <w:rFonts w:ascii="黑体" w:hAnsi="黑体" w:eastAsia="黑体"/>
          <w:bCs/>
          <w:color w:val="000000"/>
          <w:kern w:val="0"/>
        </w:rPr>
      </w:pPr>
    </w:p>
    <w:p>
      <w:pPr>
        <w:autoSpaceDE w:val="0"/>
        <w:autoSpaceDN w:val="0"/>
        <w:spacing w:line="400" w:lineRule="exact"/>
        <w:outlineLvl w:val="0"/>
        <w:rPr>
          <w:rFonts w:ascii="黑体" w:hAnsi="黑体" w:eastAsia="黑体" w:cs="宋体"/>
          <w:color w:val="000000"/>
          <w:kern w:val="0"/>
        </w:rPr>
      </w:pPr>
      <w:bookmarkStart w:id="63" w:name="_Toc500424046"/>
      <w:bookmarkStart w:id="64" w:name="_Toc500424800"/>
      <w:r>
        <w:rPr>
          <w:rFonts w:hint="eastAsia" w:ascii="黑体" w:hAnsi="黑体" w:eastAsia="黑体" w:cs="宋体"/>
          <w:bCs/>
        </w:rPr>
        <w:t>8.1</w:t>
      </w:r>
      <w:r>
        <w:rPr>
          <w:rFonts w:hint="eastAsia" w:ascii="黑体" w:hAnsi="黑体" w:eastAsia="黑体" w:cs="宋体"/>
          <w:bCs/>
          <w:color w:val="000000"/>
          <w:kern w:val="0"/>
        </w:rPr>
        <w:t xml:space="preserve"> 控制原则</w:t>
      </w:r>
      <w:bookmarkEnd w:id="63"/>
      <w:bookmarkEnd w:id="64"/>
    </w:p>
    <w:p>
      <w:pPr>
        <w:autoSpaceDE w:val="0"/>
        <w:autoSpaceDN w:val="0"/>
        <w:spacing w:line="400" w:lineRule="exact"/>
        <w:ind w:left="630" w:hanging="630" w:hangingChars="300"/>
        <w:rPr>
          <w:rStyle w:val="50"/>
          <w:rFonts w:ascii="宋体" w:hAnsi="宋体" w:cs="宋体"/>
          <w:szCs w:val="21"/>
        </w:rPr>
      </w:pPr>
      <w:r>
        <w:rPr>
          <w:rStyle w:val="50"/>
          <w:rFonts w:hint="eastAsia" w:ascii="黑体" w:hAnsi="黑体" w:eastAsia="黑体" w:cs="宋体"/>
          <w:szCs w:val="21"/>
        </w:rPr>
        <w:t>8.1.1</w:t>
      </w:r>
      <w:r>
        <w:rPr>
          <w:rStyle w:val="50"/>
          <w:rFonts w:hint="eastAsia" w:ascii="宋体" w:hAnsi="宋体" w:cs="宋体"/>
          <w:szCs w:val="21"/>
        </w:rPr>
        <w:t xml:space="preserve"> 用人单位应遵循职业病危害控制的优先顺序原则，首先消除职业病危害风险源，二是为工程控制、管理措施和行为控制，三是个人防护与职业健康监护、健康教育及健康促进。</w:t>
      </w:r>
    </w:p>
    <w:p>
      <w:pPr>
        <w:autoSpaceDE w:val="0"/>
        <w:autoSpaceDN w:val="0"/>
        <w:spacing w:line="400" w:lineRule="exact"/>
        <w:ind w:left="630" w:hanging="630" w:hangingChars="300"/>
        <w:rPr>
          <w:rStyle w:val="50"/>
          <w:rFonts w:ascii="宋体" w:hAnsi="宋体" w:cs="宋体"/>
          <w:szCs w:val="21"/>
        </w:rPr>
      </w:pPr>
      <w:r>
        <w:rPr>
          <w:rStyle w:val="50"/>
          <w:rFonts w:hint="eastAsia" w:ascii="黑体" w:hAnsi="黑体" w:eastAsia="黑体" w:cs="宋体"/>
          <w:szCs w:val="21"/>
        </w:rPr>
        <w:t>8.1.2</w:t>
      </w:r>
      <w:r>
        <w:rPr>
          <w:rStyle w:val="50"/>
          <w:rFonts w:hint="eastAsia" w:ascii="宋体" w:hAnsi="宋体" w:cs="宋体"/>
          <w:szCs w:val="21"/>
        </w:rPr>
        <w:t xml:space="preserve"> 遵循合理布局、无毒代替有毒，低毒代替高毒的原则，优先采取新技术、新工艺、新设备、新材料，合理布局，以自动化、密闭化、机械化、智能化、集成化替代落后的生产方式，从源头上控制、消除、降低职业健康风险。</w:t>
      </w:r>
    </w:p>
    <w:p>
      <w:pPr>
        <w:autoSpaceDE w:val="0"/>
        <w:autoSpaceDN w:val="0"/>
        <w:spacing w:line="400" w:lineRule="exact"/>
        <w:rPr>
          <w:rFonts w:ascii="宋体" w:hAnsi="宋体" w:cs="宋体"/>
          <w:color w:val="000000"/>
          <w:kern w:val="0"/>
        </w:rPr>
      </w:pPr>
      <w:r>
        <w:rPr>
          <w:rStyle w:val="50"/>
          <w:rFonts w:hint="eastAsia" w:ascii="黑体" w:hAnsi="黑体" w:eastAsia="黑体" w:cs="宋体"/>
          <w:szCs w:val="21"/>
        </w:rPr>
        <w:t xml:space="preserve">8.1.3 </w:t>
      </w:r>
      <w:r>
        <w:rPr>
          <w:rFonts w:hint="eastAsia" w:ascii="宋体" w:hAnsi="宋体" w:cs="宋体"/>
          <w:color w:val="000000"/>
          <w:kern w:val="0"/>
        </w:rPr>
        <w:t>新建、扩建、改建建设项目和技术改造、技术引进项目可能所产生职业病危害的，建设单位在可行性论证阶段应当开展职业病危害预评价工作。建设项目在竣工验收前，建设单位应当进行职业病危害控制效果评价。其职业病防护设施经验收合格后，方可正式投入生产和使用。</w:t>
      </w:r>
    </w:p>
    <w:p>
      <w:pPr>
        <w:autoSpaceDE w:val="0"/>
        <w:autoSpaceDN w:val="0"/>
        <w:spacing w:line="400" w:lineRule="exact"/>
        <w:ind w:left="630" w:hanging="630" w:hangingChars="300"/>
        <w:rPr>
          <w:rStyle w:val="50"/>
          <w:rFonts w:ascii="宋体" w:hAnsi="宋体" w:cs="宋体"/>
          <w:szCs w:val="21"/>
        </w:rPr>
      </w:pPr>
      <w:r>
        <w:rPr>
          <w:rStyle w:val="50"/>
          <w:rFonts w:hint="eastAsia" w:ascii="黑体" w:hAnsi="黑体" w:eastAsia="黑体" w:cs="宋体"/>
          <w:szCs w:val="21"/>
        </w:rPr>
        <w:t>8.1.4</w:t>
      </w:r>
      <w:r>
        <w:rPr>
          <w:rStyle w:val="50"/>
          <w:rFonts w:hint="eastAsia" w:ascii="宋体" w:hAnsi="宋体" w:cs="宋体"/>
          <w:szCs w:val="21"/>
        </w:rPr>
        <w:t xml:space="preserve"> </w:t>
      </w:r>
      <w:r>
        <w:rPr>
          <w:rFonts w:hint="eastAsia" w:ascii="宋体" w:hAnsi="宋体" w:cs="宋体"/>
          <w:color w:val="000000"/>
          <w:kern w:val="0"/>
        </w:rPr>
        <w:t>对于</w:t>
      </w:r>
      <w:r>
        <w:rPr>
          <w:rStyle w:val="50"/>
          <w:rFonts w:hint="eastAsia" w:ascii="宋体" w:hAnsi="宋体" w:cs="宋体"/>
          <w:szCs w:val="21"/>
        </w:rPr>
        <w:t>技术、工艺、设备、材料达不到要求的，应根据生产工艺和职业病危害因素的特点，参照GB/T 16758、GB50019、GB/T194的规定，采取相应的防尘、防毒、降噪减振、防暑降温、防电离辐射和非电离辐射等措施，使工作场所职业病危害因素的浓度或强度符合GBZ2.1、GBZ2.2的要求。</w:t>
      </w:r>
    </w:p>
    <w:p>
      <w:pPr>
        <w:autoSpaceDE w:val="0"/>
        <w:autoSpaceDN w:val="0"/>
        <w:spacing w:line="400" w:lineRule="exact"/>
        <w:rPr>
          <w:rStyle w:val="50"/>
          <w:rFonts w:ascii="宋体" w:hAnsi="宋体" w:cs="宋体"/>
          <w:szCs w:val="21"/>
        </w:rPr>
      </w:pPr>
      <w:r>
        <w:rPr>
          <w:rStyle w:val="50"/>
          <w:rFonts w:hint="eastAsia" w:ascii="黑体" w:hAnsi="黑体" w:eastAsia="黑体" w:cs="宋体"/>
          <w:szCs w:val="21"/>
        </w:rPr>
        <w:t xml:space="preserve">8.1.5 </w:t>
      </w:r>
      <w:r>
        <w:rPr>
          <w:rStyle w:val="50"/>
          <w:rFonts w:hint="eastAsia" w:ascii="宋体" w:hAnsi="宋体" w:cs="宋体"/>
          <w:szCs w:val="21"/>
        </w:rPr>
        <w:t>工作场所采光照明应当符合GB50033、GB/T50034的要求。</w:t>
      </w:r>
    </w:p>
    <w:p>
      <w:pPr>
        <w:autoSpaceDE w:val="0"/>
        <w:autoSpaceDN w:val="0"/>
        <w:spacing w:line="400" w:lineRule="exact"/>
        <w:rPr>
          <w:rStyle w:val="50"/>
          <w:rFonts w:ascii="宋体" w:hAnsi="宋体" w:cs="宋体"/>
          <w:szCs w:val="21"/>
        </w:rPr>
      </w:pPr>
      <w:r>
        <w:rPr>
          <w:rStyle w:val="50"/>
          <w:rFonts w:hint="eastAsia" w:ascii="黑体" w:hAnsi="黑体" w:eastAsia="黑体" w:cs="宋体"/>
          <w:szCs w:val="21"/>
        </w:rPr>
        <w:t xml:space="preserve">8.1.6 </w:t>
      </w:r>
      <w:r>
        <w:rPr>
          <w:rStyle w:val="50"/>
          <w:rFonts w:hint="eastAsia" w:ascii="宋体" w:hAnsi="宋体" w:cs="宋体"/>
          <w:szCs w:val="21"/>
        </w:rPr>
        <w:t>人机工效学设计应当符合GB/T14766的要求。</w:t>
      </w:r>
    </w:p>
    <w:p>
      <w:pPr>
        <w:autoSpaceDE w:val="0"/>
        <w:autoSpaceDN w:val="0"/>
        <w:spacing w:line="400" w:lineRule="exact"/>
        <w:ind w:left="630" w:hanging="630" w:hangingChars="300"/>
        <w:rPr>
          <w:rStyle w:val="50"/>
          <w:rFonts w:ascii="宋体" w:hAnsi="宋体" w:cs="宋体"/>
          <w:szCs w:val="21"/>
        </w:rPr>
      </w:pPr>
      <w:r>
        <w:rPr>
          <w:rStyle w:val="50"/>
          <w:rFonts w:hint="eastAsia" w:ascii="黑体" w:hAnsi="黑体" w:eastAsia="黑体" w:cs="宋体"/>
          <w:szCs w:val="21"/>
        </w:rPr>
        <w:t xml:space="preserve">8.1.7 </w:t>
      </w:r>
      <w:r>
        <w:rPr>
          <w:rStyle w:val="50"/>
          <w:rFonts w:hint="eastAsia" w:ascii="宋体" w:hAnsi="宋体" w:cs="宋体"/>
          <w:szCs w:val="21"/>
        </w:rPr>
        <w:t>工作场所的配置食堂、更衣室、洗浴室、休息室、卫生间等生活辅助用室，及冲淋洗眼等应急救援设施应当符合GBZ1的要求。</w:t>
      </w:r>
    </w:p>
    <w:p>
      <w:pPr>
        <w:autoSpaceDE w:val="0"/>
        <w:autoSpaceDN w:val="0"/>
        <w:spacing w:line="400" w:lineRule="exact"/>
        <w:rPr>
          <w:rStyle w:val="50"/>
          <w:rFonts w:ascii="宋体" w:hAnsi="宋体" w:cs="宋体"/>
          <w:szCs w:val="21"/>
        </w:rPr>
      </w:pPr>
      <w:r>
        <w:rPr>
          <w:rStyle w:val="50"/>
          <w:rFonts w:hint="eastAsia" w:ascii="黑体" w:hAnsi="黑体" w:eastAsia="黑体" w:cs="宋体"/>
          <w:szCs w:val="21"/>
        </w:rPr>
        <w:t xml:space="preserve">8.1.8 </w:t>
      </w:r>
      <w:r>
        <w:rPr>
          <w:rStyle w:val="50"/>
          <w:rFonts w:hint="eastAsia" w:ascii="宋体" w:hAnsi="宋体" w:cs="宋体"/>
          <w:szCs w:val="21"/>
        </w:rPr>
        <w:t>不宜在工作场所饮食、抽烟、休息等。</w:t>
      </w:r>
    </w:p>
    <w:p>
      <w:pPr>
        <w:autoSpaceDE w:val="0"/>
        <w:autoSpaceDN w:val="0"/>
        <w:spacing w:line="400" w:lineRule="exact"/>
        <w:outlineLvl w:val="0"/>
        <w:rPr>
          <w:rFonts w:ascii="黑体" w:hAnsi="黑体" w:eastAsia="黑体" w:cs="宋体"/>
          <w:color w:val="000000"/>
        </w:rPr>
      </w:pPr>
      <w:bookmarkStart w:id="65" w:name="_Toc500424047"/>
      <w:bookmarkStart w:id="66" w:name="_Toc500424801"/>
      <w:r>
        <w:rPr>
          <w:rFonts w:hint="eastAsia" w:ascii="黑体" w:hAnsi="黑体" w:eastAsia="黑体" w:cs="宋体"/>
          <w:bCs/>
          <w:color w:val="000000"/>
        </w:rPr>
        <w:t>8.2 控制措施</w:t>
      </w:r>
      <w:bookmarkEnd w:id="65"/>
      <w:bookmarkEnd w:id="66"/>
    </w:p>
    <w:p>
      <w:pPr>
        <w:autoSpaceDE w:val="0"/>
        <w:autoSpaceDN w:val="0"/>
        <w:spacing w:line="400" w:lineRule="exact"/>
        <w:rPr>
          <w:rFonts w:ascii="黑体" w:hAnsi="黑体" w:eastAsia="黑体" w:cs="宋体"/>
          <w:color w:val="000000"/>
        </w:rPr>
      </w:pPr>
      <w:r>
        <w:rPr>
          <w:rFonts w:hint="eastAsia" w:ascii="黑体" w:hAnsi="黑体" w:eastAsia="黑体" w:cs="宋体"/>
          <w:color w:val="000000"/>
        </w:rPr>
        <w:t>8.2.1 生产厂房</w:t>
      </w:r>
    </w:p>
    <w:p>
      <w:pPr>
        <w:autoSpaceDE w:val="0"/>
        <w:autoSpaceDN w:val="0"/>
        <w:spacing w:line="400" w:lineRule="exact"/>
        <w:rPr>
          <w:rFonts w:ascii="黑体" w:hAnsi="黑体" w:eastAsia="黑体" w:cs="宋体"/>
          <w:color w:val="000000"/>
        </w:rPr>
      </w:pPr>
      <w:r>
        <w:rPr>
          <w:rFonts w:hint="eastAsia" w:ascii="黑体" w:hAnsi="黑体" w:eastAsia="黑体" w:cs="宋体"/>
          <w:color w:val="000000"/>
        </w:rPr>
        <w:t>8.2.1.1 选址</w:t>
      </w:r>
    </w:p>
    <w:p>
      <w:pPr>
        <w:autoSpaceDE w:val="0"/>
        <w:autoSpaceDN w:val="0"/>
        <w:spacing w:line="400" w:lineRule="exact"/>
        <w:ind w:left="420" w:hanging="420" w:hangingChars="200"/>
        <w:rPr>
          <w:rFonts w:ascii="宋体" w:hAnsi="宋体" w:cs="宋体"/>
          <w:color w:val="000000"/>
        </w:rPr>
      </w:pPr>
      <w:r>
        <w:rPr>
          <w:rFonts w:hint="eastAsia" w:ascii="宋体" w:hAnsi="宋体" w:cs="宋体"/>
          <w:color w:val="000000"/>
        </w:rPr>
        <w:t>　  生产厂房应选择环境空气质量、气象条件符合职业安全卫生要求、环境清洁的地区，应符合GBZ1的要求。</w:t>
      </w:r>
    </w:p>
    <w:p>
      <w:pPr>
        <w:autoSpaceDE w:val="0"/>
        <w:autoSpaceDN w:val="0"/>
        <w:spacing w:line="400" w:lineRule="exact"/>
        <w:rPr>
          <w:rFonts w:ascii="宋体" w:hAnsi="宋体" w:cs="宋体"/>
          <w:color w:val="FF0000"/>
        </w:rPr>
      </w:pPr>
      <w:r>
        <w:rPr>
          <w:rFonts w:hint="eastAsia" w:ascii="黑体" w:hAnsi="黑体" w:eastAsia="黑体" w:cs="宋体"/>
          <w:color w:val="000000"/>
        </w:rPr>
        <w:t>8.2.1.2</w:t>
      </w:r>
      <w:r>
        <w:rPr>
          <w:rFonts w:hint="eastAsia" w:ascii="宋体" w:hAnsi="宋体" w:cs="宋体"/>
          <w:color w:val="000000"/>
        </w:rPr>
        <w:t xml:space="preserve"> </w:t>
      </w:r>
      <w:r>
        <w:rPr>
          <w:rFonts w:hint="eastAsia" w:ascii="宋体" w:hAnsi="宋体" w:cs="宋体"/>
        </w:rPr>
        <w:t>合理布局</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1）</w:t>
      </w:r>
      <w:r>
        <w:rPr>
          <w:rFonts w:hint="eastAsia" w:ascii="宋体" w:hAnsi="宋体" w:cs="宋体"/>
          <w:color w:val="000000"/>
        </w:rPr>
        <w:t>生产厂区应合理布局，应将生产区与生活区分开，产生有毒物质的工作场所与无毒物质的工作场所分开，产生高毒物质的工作场所与产生低毒物质的工作场所分开。减少粉状物料的运输距离及中转次数，避免不合理的交叉和重复运输。</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2）</w:t>
      </w:r>
      <w:r>
        <w:rPr>
          <w:rFonts w:hint="eastAsia" w:ascii="宋体" w:hAnsi="宋体" w:cs="宋体"/>
          <w:color w:val="000000"/>
        </w:rPr>
        <w:t>产生尘毒危害的生产区宜集中布置在厂区夏季最小频率风向的上风侧，且地势开阔、通风条件良好的地段。</w:t>
      </w:r>
    </w:p>
    <w:p>
      <w:pPr>
        <w:autoSpaceDE w:val="0"/>
        <w:autoSpaceDN w:val="0"/>
        <w:spacing w:line="400" w:lineRule="exact"/>
        <w:rPr>
          <w:rFonts w:ascii="宋体" w:hAnsi="宋体" w:cs="宋体"/>
          <w:color w:val="FF0000"/>
        </w:rPr>
      </w:pPr>
      <w:r>
        <w:rPr>
          <w:rFonts w:hint="eastAsia" w:ascii="宋体" w:hAnsi="宋体" w:cs="宋体"/>
          <w:color w:val="000000"/>
        </w:rPr>
        <w:t>　　</w:t>
      </w:r>
      <w:r>
        <w:rPr>
          <w:rFonts w:hint="eastAsia" w:ascii="黑体" w:hAnsi="黑体" w:eastAsia="黑体" w:cs="宋体"/>
          <w:color w:val="000000"/>
        </w:rPr>
        <w:t>3）</w:t>
      </w:r>
      <w:r>
        <w:rPr>
          <w:rFonts w:hint="eastAsia" w:ascii="宋体" w:hAnsi="宋体" w:cs="宋体"/>
        </w:rPr>
        <w:t>生产区内部布置应避免尘毒的交叉污染。生产工艺设备布局应重点考虑防尘、防毒、防暑、防寒、防噪声与振动、防电离辐射、防非电离辐射、防生物因素等技术要求。</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　4）</w:t>
      </w:r>
      <w:r>
        <w:rPr>
          <w:rFonts w:hint="eastAsia" w:ascii="宋体" w:hAnsi="宋体" w:cs="宋体"/>
          <w:color w:val="000000"/>
        </w:rPr>
        <w:t>产生尘毒危害的工序或工作区若在同一建筑物内，宜集中在靠近夏季最大频率风向下风侧的外墙布置，应与其他工序或工作区隔开。</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5）</w:t>
      </w:r>
      <w:r>
        <w:rPr>
          <w:rFonts w:hint="eastAsia" w:ascii="宋体" w:hAnsi="宋体" w:cs="宋体"/>
          <w:color w:val="000000"/>
        </w:rPr>
        <w:t>有毒物质、粉料输送管道宜集中布置形成管廊，且管廊不宜设置在人员集中区域周边。有毒物质、粉料输送管道不应穿越办公室、休息室、宿舍、人员密集厂房、餐厅、经常有人来往的通道(含地道、通廊)等建筑物。</w:t>
      </w:r>
    </w:p>
    <w:p>
      <w:pPr>
        <w:autoSpaceDE w:val="0"/>
        <w:autoSpaceDN w:val="0"/>
        <w:spacing w:line="400" w:lineRule="exact"/>
        <w:ind w:firstLine="420"/>
        <w:rPr>
          <w:rFonts w:ascii="宋体" w:hAnsi="宋体" w:cs="宋体"/>
          <w:color w:val="000000"/>
        </w:rPr>
      </w:pPr>
      <w:r>
        <w:rPr>
          <w:rFonts w:hint="eastAsia" w:ascii="黑体" w:hAnsi="黑体" w:eastAsia="黑体" w:cs="宋体"/>
          <w:color w:val="000000"/>
        </w:rPr>
        <w:t>6）</w:t>
      </w:r>
      <w:r>
        <w:rPr>
          <w:rFonts w:hint="eastAsia" w:ascii="宋体" w:hAnsi="宋体" w:cs="宋体"/>
          <w:color w:val="000000"/>
        </w:rPr>
        <w:t>密闭厂房进气口的位置不应设置在有毒、粉尘物质排放口污染影响区域内，且应保证在最不利气象条件下进气口不受到排放口有毒、粉尘物质的影响。</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7）</w:t>
      </w:r>
      <w:r>
        <w:rPr>
          <w:rFonts w:hint="eastAsia" w:ascii="宋体" w:hAnsi="宋体" w:cs="宋体"/>
          <w:color w:val="000000"/>
        </w:rPr>
        <w:t xml:space="preserve"> 高温车间的纵轴宜与当地夏季主导风向相垂直。当受条件限制时其夹角不得＜45°。</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8）</w:t>
      </w:r>
      <w:r>
        <w:rPr>
          <w:rFonts w:hint="eastAsia" w:ascii="宋体" w:hAnsi="宋体" w:cs="宋体"/>
          <w:color w:val="000000"/>
        </w:rPr>
        <w:t xml:space="preserve"> 高温热源应尽可能地布置在车间外当地夏季主导风向的下风侧；不能布置在车间外的高温热源应布置在天窗下方或靠近车间下风侧的外墙侧窗附近。</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9）</w:t>
      </w:r>
      <w:r>
        <w:rPr>
          <w:rFonts w:hint="eastAsia" w:ascii="宋体" w:hAnsi="宋体" w:cs="宋体"/>
          <w:color w:val="000000"/>
        </w:rPr>
        <w:t>噪声与振动较大的生产设备宜安装在单层厂房内。当设计需要将这些生产设备安置在多层厂房内时，宜将其安装在底层，并采取有效的隔声和减振措施。</w:t>
      </w:r>
    </w:p>
    <w:p>
      <w:pPr>
        <w:autoSpaceDE w:val="0"/>
        <w:autoSpaceDN w:val="0"/>
        <w:spacing w:line="400" w:lineRule="exact"/>
        <w:outlineLvl w:val="0"/>
        <w:rPr>
          <w:rFonts w:ascii="宋体" w:hAnsi="宋体" w:cs="宋体"/>
          <w:color w:val="000000"/>
        </w:rPr>
      </w:pPr>
      <w:bookmarkStart w:id="67" w:name="_Toc500424048"/>
      <w:bookmarkStart w:id="68" w:name="_Toc500424802"/>
      <w:r>
        <w:rPr>
          <w:rFonts w:hint="eastAsia" w:ascii="黑体" w:hAnsi="黑体" w:eastAsia="黑体" w:cs="宋体"/>
          <w:color w:val="000000"/>
        </w:rPr>
        <w:t>8.2.2 建(构)筑物</w:t>
      </w:r>
      <w:bookmarkEnd w:id="67"/>
      <w:bookmarkEnd w:id="68"/>
    </w:p>
    <w:p>
      <w:pPr>
        <w:autoSpaceDE w:val="0"/>
        <w:autoSpaceDN w:val="0"/>
        <w:spacing w:line="400" w:lineRule="exact"/>
        <w:rPr>
          <w:rFonts w:ascii="宋体" w:hAnsi="宋体" w:cs="宋体"/>
          <w:color w:val="000000"/>
        </w:rPr>
      </w:pPr>
      <w:r>
        <w:rPr>
          <w:rFonts w:hint="eastAsia" w:ascii="黑体" w:hAnsi="黑体" w:eastAsia="黑体" w:cs="宋体"/>
          <w:color w:val="000000"/>
        </w:rPr>
        <w:t>8.2.2.1</w:t>
      </w:r>
      <w:r>
        <w:rPr>
          <w:rFonts w:hint="eastAsia" w:ascii="宋体" w:hAnsi="宋体" w:cs="宋体"/>
          <w:color w:val="000000"/>
        </w:rPr>
        <w:t xml:space="preserve"> 厂房结构应充分考虑防尘防毒、减振降噪、防暑降温等的要求。内部结构应有足够高度以布置管道，且有利于清除积尘。粉尘污染严重的厂房，应留有清扫机具行走的通道。</w:t>
      </w:r>
    </w:p>
    <w:p>
      <w:pPr>
        <w:autoSpaceDE w:val="0"/>
        <w:autoSpaceDN w:val="0"/>
        <w:spacing w:line="400" w:lineRule="exact"/>
        <w:rPr>
          <w:rFonts w:ascii="宋体" w:hAnsi="宋体" w:cs="宋体"/>
          <w:color w:val="000000"/>
        </w:rPr>
      </w:pPr>
      <w:r>
        <w:rPr>
          <w:rFonts w:hint="eastAsia" w:ascii="黑体" w:hAnsi="黑体" w:eastAsia="黑体" w:cs="宋体"/>
          <w:color w:val="000000"/>
        </w:rPr>
        <w:t>8.2.2.2</w:t>
      </w:r>
      <w:r>
        <w:rPr>
          <w:rFonts w:hint="eastAsia" w:ascii="宋体" w:hAnsi="宋体" w:cs="宋体"/>
          <w:color w:val="000000"/>
        </w:rPr>
        <w:t xml:space="preserve"> 使用、产生高毒物质的作业场所，其墙壁、顶棚和地面等内部结构和表面，应采用不吸收、不吸附毒物的材料，加设保护层以便清洗。车间地面应平整、防滑、易于清扫。经常有积液的地面应做防水处理并设置坡向排水系统。</w:t>
      </w:r>
    </w:p>
    <w:p>
      <w:pPr>
        <w:autoSpaceDE w:val="0"/>
        <w:autoSpaceDN w:val="0"/>
        <w:spacing w:line="400" w:lineRule="exact"/>
        <w:rPr>
          <w:rFonts w:ascii="宋体" w:hAnsi="宋体" w:cs="宋体"/>
          <w:color w:val="000000"/>
        </w:rPr>
      </w:pPr>
      <w:r>
        <w:rPr>
          <w:rFonts w:hint="eastAsia" w:ascii="黑体" w:hAnsi="黑体" w:eastAsia="黑体" w:cs="宋体"/>
          <w:color w:val="000000"/>
        </w:rPr>
        <w:t>8.2.2.3</w:t>
      </w:r>
      <w:r>
        <w:rPr>
          <w:rFonts w:hint="eastAsia" w:ascii="宋体" w:hAnsi="宋体" w:cs="宋体"/>
          <w:color w:val="000000"/>
        </w:rPr>
        <w:t xml:space="preserve"> 对于多层厂房，产生有害气体的场所宜布置在建筑物的上层。如必须布置在下层时，应采取安装有效通风、防毒设备设施等措施，以防止对上层作业环境造成不良影响。</w:t>
      </w:r>
    </w:p>
    <w:p>
      <w:pPr>
        <w:autoSpaceDE w:val="0"/>
        <w:autoSpaceDN w:val="0"/>
        <w:spacing w:line="400" w:lineRule="exact"/>
        <w:rPr>
          <w:rFonts w:ascii="宋体" w:hAnsi="宋体" w:cs="宋体"/>
          <w:color w:val="000000"/>
        </w:rPr>
      </w:pPr>
      <w:r>
        <w:rPr>
          <w:rFonts w:hint="eastAsia" w:ascii="黑体" w:hAnsi="黑体" w:eastAsia="黑体" w:cs="宋体"/>
          <w:color w:val="000000"/>
        </w:rPr>
        <w:t>8.2.2.4</w:t>
      </w:r>
      <w:r>
        <w:rPr>
          <w:rFonts w:hint="eastAsia" w:ascii="宋体" w:hAnsi="宋体" w:cs="宋体"/>
          <w:color w:val="000000"/>
        </w:rPr>
        <w:t xml:space="preserve"> 洁净厂房采用的室内装修材料，其有害物质散发量应符合国家相关规定，不</w:t>
      </w:r>
      <w:r>
        <w:rPr>
          <w:rFonts w:hint="eastAsia" w:ascii="宋体" w:hAnsi="宋体" w:cs="宋体"/>
          <w:color w:val="FF0000"/>
        </w:rPr>
        <w:t>得</w:t>
      </w:r>
      <w:r>
        <w:rPr>
          <w:rFonts w:hint="eastAsia" w:ascii="宋体" w:hAnsi="宋体" w:cs="宋体"/>
          <w:color w:val="000000"/>
        </w:rPr>
        <w:t>使用对人身体有害的石棉类建筑材料。</w:t>
      </w:r>
    </w:p>
    <w:p>
      <w:pPr>
        <w:autoSpaceDE w:val="0"/>
        <w:autoSpaceDN w:val="0"/>
        <w:spacing w:line="400" w:lineRule="exact"/>
        <w:rPr>
          <w:rFonts w:ascii="宋体" w:hAnsi="宋体" w:cs="宋体"/>
          <w:color w:val="000000"/>
        </w:rPr>
      </w:pPr>
      <w:r>
        <w:rPr>
          <w:rFonts w:hint="eastAsia" w:ascii="黑体" w:hAnsi="黑体" w:eastAsia="黑体" w:cs="宋体"/>
          <w:color w:val="000000"/>
        </w:rPr>
        <w:t>8.2.3</w:t>
      </w:r>
      <w:r>
        <w:rPr>
          <w:rFonts w:hint="eastAsia" w:ascii="宋体" w:hAnsi="宋体" w:cs="宋体"/>
          <w:color w:val="000000"/>
        </w:rPr>
        <w:t xml:space="preserve"> 工艺与设备控制</w:t>
      </w:r>
    </w:p>
    <w:p>
      <w:pPr>
        <w:autoSpaceDE w:val="0"/>
        <w:autoSpaceDN w:val="0"/>
        <w:spacing w:line="400" w:lineRule="exact"/>
        <w:outlineLvl w:val="0"/>
        <w:rPr>
          <w:rFonts w:ascii="宋体" w:hAnsi="宋体" w:cs="宋体"/>
          <w:color w:val="000000"/>
        </w:rPr>
      </w:pPr>
      <w:bookmarkStart w:id="69" w:name="_Toc500424049"/>
      <w:bookmarkStart w:id="70" w:name="_Toc500424803"/>
      <w:r>
        <w:rPr>
          <w:rFonts w:hint="eastAsia" w:ascii="黑体" w:hAnsi="黑体" w:eastAsia="黑体" w:cs="宋体"/>
          <w:color w:val="000000"/>
        </w:rPr>
        <w:t xml:space="preserve">8.2.3.1 </w:t>
      </w:r>
      <w:r>
        <w:rPr>
          <w:rFonts w:hint="eastAsia" w:ascii="宋体" w:hAnsi="宋体" w:cs="宋体"/>
          <w:color w:val="000000"/>
        </w:rPr>
        <w:t>生产工艺控制</w:t>
      </w:r>
      <w:bookmarkEnd w:id="69"/>
      <w:bookmarkEnd w:id="70"/>
    </w:p>
    <w:p>
      <w:pPr>
        <w:autoSpaceDE w:val="0"/>
        <w:autoSpaceDN w:val="0"/>
        <w:spacing w:line="400" w:lineRule="exact"/>
        <w:ind w:firstLine="630" w:firstLineChars="300"/>
        <w:rPr>
          <w:rFonts w:ascii="宋体" w:hAnsi="宋体" w:cs="宋体"/>
          <w:color w:val="000000"/>
        </w:rPr>
      </w:pPr>
      <w:r>
        <w:rPr>
          <w:rFonts w:hint="eastAsia" w:ascii="黑体" w:hAnsi="黑体" w:eastAsia="黑体" w:cs="宋体"/>
          <w:color w:val="000000"/>
        </w:rPr>
        <w:t>1）</w:t>
      </w:r>
      <w:r>
        <w:rPr>
          <w:rFonts w:hint="eastAsia" w:ascii="宋体" w:hAnsi="宋体" w:cs="宋体"/>
          <w:color w:val="000000"/>
        </w:rPr>
        <w:t>生产工艺应合理布置，优先采用先进的生产工艺和设备。</w:t>
      </w:r>
    </w:p>
    <w:p>
      <w:pPr>
        <w:autoSpaceDE w:val="0"/>
        <w:autoSpaceDN w:val="0"/>
        <w:spacing w:line="400" w:lineRule="exact"/>
        <w:rPr>
          <w:rFonts w:ascii="宋体" w:hAnsi="宋体" w:cs="宋体"/>
          <w:color w:val="000000"/>
        </w:rPr>
      </w:pPr>
      <w:r>
        <w:rPr>
          <w:rFonts w:hint="eastAsia" w:ascii="宋体" w:hAnsi="宋体" w:cs="宋体"/>
          <w:color w:val="000000"/>
        </w:rPr>
        <w:t xml:space="preserve">　　 </w:t>
      </w:r>
      <w:r>
        <w:rPr>
          <w:rFonts w:hint="eastAsia" w:ascii="黑体" w:hAnsi="黑体" w:eastAsia="黑体" w:cs="宋体"/>
          <w:color w:val="000000"/>
        </w:rPr>
        <w:t xml:space="preserve"> 2）</w:t>
      </w:r>
      <w:r>
        <w:rPr>
          <w:rFonts w:hint="eastAsia" w:ascii="宋体" w:hAnsi="宋体" w:cs="宋体"/>
          <w:color w:val="000000"/>
        </w:rPr>
        <w:t>生产线上的单台通风工艺设备宜集合成密闭的通风系统。</w:t>
      </w:r>
    </w:p>
    <w:p>
      <w:pPr>
        <w:autoSpaceDE w:val="0"/>
        <w:autoSpaceDN w:val="0"/>
        <w:spacing w:line="400" w:lineRule="exact"/>
        <w:rPr>
          <w:rFonts w:ascii="宋体" w:hAnsi="宋体" w:cs="宋体"/>
        </w:rPr>
      </w:pPr>
      <w:r>
        <w:rPr>
          <w:rFonts w:hint="eastAsia" w:ascii="宋体" w:hAnsi="宋体" w:cs="宋体"/>
          <w:color w:val="000000"/>
        </w:rPr>
        <w:t xml:space="preserve">　   </w:t>
      </w:r>
      <w:r>
        <w:rPr>
          <w:rFonts w:hint="eastAsia" w:ascii="黑体" w:hAnsi="黑体" w:eastAsia="黑体" w:cs="宋体"/>
          <w:color w:val="000000"/>
        </w:rPr>
        <w:t xml:space="preserve"> 3）</w:t>
      </w:r>
      <w:r>
        <w:rPr>
          <w:rFonts w:hint="eastAsia" w:ascii="宋体" w:hAnsi="宋体" w:cs="宋体"/>
          <w:color w:val="000000"/>
        </w:rPr>
        <w:t>对存在剧毒、高毒且难以消除其危害的工艺过程，应采取全自动化生产或遥控操作等措施，</w:t>
      </w:r>
      <w:r>
        <w:rPr>
          <w:rFonts w:hint="eastAsia" w:ascii="宋体" w:hAnsi="宋体" w:cs="宋体"/>
        </w:rPr>
        <w:t>实现人与工作场所危害的隔离。</w:t>
      </w:r>
    </w:p>
    <w:p>
      <w:pPr>
        <w:autoSpaceDE w:val="0"/>
        <w:autoSpaceDN w:val="0"/>
        <w:spacing w:line="400" w:lineRule="exact"/>
        <w:rPr>
          <w:rFonts w:ascii="宋体" w:hAnsi="宋体" w:cs="宋体"/>
          <w:color w:val="000000"/>
        </w:rPr>
      </w:pPr>
      <w:r>
        <w:rPr>
          <w:rFonts w:hint="eastAsia" w:ascii="宋体" w:hAnsi="宋体" w:cs="宋体"/>
          <w:color w:val="000000"/>
        </w:rPr>
        <w:t xml:space="preserve">　    </w:t>
      </w:r>
      <w:r>
        <w:rPr>
          <w:rFonts w:hint="eastAsia" w:ascii="黑体" w:hAnsi="黑体" w:eastAsia="黑体" w:cs="宋体"/>
          <w:color w:val="000000"/>
        </w:rPr>
        <w:t>4）</w:t>
      </w:r>
      <w:r>
        <w:rPr>
          <w:rFonts w:hint="eastAsia" w:ascii="宋体" w:hAnsi="宋体" w:cs="宋体"/>
          <w:color w:val="000000"/>
        </w:rPr>
        <w:t>生产过程中产生的剧毒气体应进行无害化处理后方可排入公共排气管道系统。</w:t>
      </w:r>
    </w:p>
    <w:p>
      <w:pPr>
        <w:autoSpaceDE w:val="0"/>
        <w:autoSpaceDN w:val="0"/>
        <w:spacing w:line="400" w:lineRule="exact"/>
        <w:rPr>
          <w:rFonts w:ascii="宋体" w:hAnsi="宋体" w:cs="宋体"/>
          <w:color w:val="000000"/>
        </w:rPr>
      </w:pPr>
      <w:r>
        <w:rPr>
          <w:rFonts w:hint="eastAsia" w:ascii="黑体" w:hAnsi="黑体" w:eastAsia="黑体" w:cs="宋体"/>
          <w:color w:val="000000"/>
        </w:rPr>
        <w:t>8.2.3.2</w:t>
      </w:r>
      <w:r>
        <w:rPr>
          <w:rFonts w:hint="eastAsia" w:ascii="宋体" w:hAnsi="宋体" w:cs="宋体"/>
          <w:color w:val="000000"/>
        </w:rPr>
        <w:t xml:space="preserve"> 生产设备控制</w:t>
      </w:r>
    </w:p>
    <w:p>
      <w:pPr>
        <w:autoSpaceDE w:val="0"/>
        <w:autoSpaceDN w:val="0"/>
        <w:spacing w:line="400" w:lineRule="exact"/>
        <w:ind w:firstLine="420" w:firstLineChars="200"/>
        <w:rPr>
          <w:rFonts w:ascii="宋体" w:hAnsi="宋体" w:cs="宋体"/>
          <w:color w:val="000000"/>
        </w:rPr>
      </w:pPr>
      <w:r>
        <w:rPr>
          <w:rFonts w:hint="eastAsia" w:ascii="宋体" w:hAnsi="宋体" w:cs="宋体"/>
          <w:color w:val="000000"/>
        </w:rPr>
        <w:t>生产设备应优先采用密闭化、自动化、机械化、智能化、集成化程度高的设备设施。产生职业病危害的设备宜采取</w:t>
      </w:r>
      <w:r>
        <w:rPr>
          <w:rFonts w:hint="eastAsia" w:ascii="宋体" w:hAnsi="宋体" w:cs="宋体"/>
        </w:rPr>
        <w:t>整体密闭、局部密闭或小室密闭或负压方式工作</w:t>
      </w:r>
      <w:r>
        <w:rPr>
          <w:rFonts w:hint="eastAsia" w:ascii="宋体" w:hAnsi="宋体" w:cs="宋体"/>
          <w:color w:val="000000"/>
        </w:rPr>
        <w:t>；不能密闭时，应设置排风罩。在生产设备合理密闭和通风的基础上宜采取隔离、遥控操作。</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1）</w:t>
      </w:r>
      <w:r>
        <w:rPr>
          <w:rFonts w:hint="eastAsia" w:ascii="宋体" w:hAnsi="宋体" w:cs="宋体"/>
          <w:color w:val="000000"/>
        </w:rPr>
        <w:t>电镀的活化槽、酸洗槽、镀锡槽、镀镍槽、镀镉槽、镀锌槽、镀铜槽、硝酸槽、钝化槽、除油槽、池中使用化学物或酸雾等中小型设施以槽边侧吸罩或吹吸式罩。</w:t>
      </w:r>
      <w:r>
        <w:rPr>
          <w:rFonts w:hint="eastAsia" w:ascii="宋体" w:hAnsi="宋体" w:cs="宋体"/>
        </w:rPr>
        <w:t>大型电镀设备需要安装整体密闭并采取全面的机械通风装置；条件许可采取控制室操作。</w:t>
      </w:r>
    </w:p>
    <w:p>
      <w:pPr>
        <w:autoSpaceDE w:val="0"/>
        <w:autoSpaceDN w:val="0"/>
        <w:spacing w:line="400" w:lineRule="exact"/>
        <w:ind w:firstLine="630" w:firstLineChars="300"/>
        <w:rPr>
          <w:rFonts w:ascii="宋体" w:hAnsi="宋体" w:cs="宋体"/>
          <w:color w:val="000000"/>
        </w:rPr>
      </w:pPr>
      <w:r>
        <w:rPr>
          <w:rFonts w:hint="eastAsia" w:ascii="黑体" w:hAnsi="黑体" w:eastAsia="黑体" w:cs="宋体"/>
          <w:color w:val="000000"/>
        </w:rPr>
        <w:t>2）</w:t>
      </w:r>
      <w:r>
        <w:rPr>
          <w:rFonts w:hint="eastAsia" w:ascii="宋体" w:hAnsi="宋体" w:cs="宋体"/>
        </w:rPr>
        <w:t>工作场所</w:t>
      </w:r>
      <w:r>
        <w:rPr>
          <w:rFonts w:hint="eastAsia" w:ascii="宋体" w:hAnsi="宋体" w:cs="宋体"/>
          <w:color w:val="000000"/>
        </w:rPr>
        <w:t>生产过程中</w:t>
      </w:r>
      <w:r>
        <w:rPr>
          <w:rFonts w:hint="eastAsia" w:ascii="宋体" w:hAnsi="宋体" w:cs="宋体"/>
        </w:rPr>
        <w:t>有机溶剂的喷涂机、喷油设备、UV喷涂岗位宜采取机器人/手喷涂，密闭喷涂房；采取上送风、下/侧抽排风并采取净化措施（如吸收液（水、柴油等）净化方法、固体吸附剂吸收净化方法、冷凝净化法、燃烧净化法）进行处理。</w:t>
      </w:r>
      <w:r>
        <w:rPr>
          <w:rFonts w:hint="eastAsia" w:ascii="宋体" w:hAnsi="宋体" w:cs="宋体"/>
          <w:color w:val="000000"/>
        </w:rPr>
        <w:t>批量生产的喷漆或喷涂作业，应在有排风的喷漆室、喷涂室或喷漆柜、喷涂柜内进行作业;喷漆工作区应有良好通风;烘干箱(室)应设置上送下排式排风系统。</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3）</w:t>
      </w:r>
      <w:r>
        <w:rPr>
          <w:rFonts w:hint="eastAsia" w:ascii="宋体" w:hAnsi="宋体" w:cs="宋体"/>
        </w:rPr>
        <w:t>电焊、锡焊、补焊、手工焊、机器人焊接、埋弧焊、氩弧焊等焊接岗位采取局部抽排风的吸风罩；移动式焊接需配备移动式除尘器；或采取机器人/手焊接，远距离操作。</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4）</w:t>
      </w:r>
      <w:r>
        <w:rPr>
          <w:rFonts w:hint="eastAsia" w:ascii="宋体" w:hAnsi="宋体" w:cs="宋体"/>
        </w:rPr>
        <w:t>波峰焊、回流焊、激光焊机等焊接设备应采取密闭措施，并安装负压抽风排毒装置；小型设备采取安装局部排风方式的上/侧吸风罩。</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5）</w:t>
      </w:r>
      <w:r>
        <w:rPr>
          <w:rFonts w:hint="eastAsia" w:ascii="宋体" w:hAnsi="宋体" w:cs="宋体"/>
        </w:rPr>
        <w:t>丝印、手工印刷、点胶、刷胶、涂胶、自动打胶剂、封胶、檫防潮剂、喷码机等操作岗位、设备周边设置局部/侧抽排风的吸风罩（多岗位可以多点设置）抽风排毒系统。</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6）</w:t>
      </w:r>
      <w:r>
        <w:rPr>
          <w:rFonts w:hint="eastAsia" w:ascii="宋体" w:hAnsi="宋体" w:cs="宋体"/>
          <w:color w:val="000000"/>
        </w:rPr>
        <w:t>蚀刻、光刻、超声波清洗、自动清洗机、其他清洗设备等（使用酸、碱）需对设备进行整体密闭、并安装抽风排毒净化装置；产生的有机废气、碱性废气宜分别使用不同的排气系统，如不可行时其排气系统不应与其他排气系统连接，以避免发生连锁反应事故。</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7）</w:t>
      </w:r>
      <w:r>
        <w:rPr>
          <w:rFonts w:hint="eastAsia" w:ascii="宋体" w:hAnsi="宋体" w:cs="宋体"/>
        </w:rPr>
        <w:t>烘烤炉、摇摆炉、热压机、金属熔炉等高温加热设备须进行密闭，采用上排风装置；条件许可需安装抽风装置和岗位送风设施。</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8）</w:t>
      </w:r>
      <w:r>
        <w:rPr>
          <w:rFonts w:hint="eastAsia" w:ascii="宋体" w:hAnsi="宋体" w:cs="宋体"/>
        </w:rPr>
        <w:t>电子产品生产过程的清洗设备（如洗网板、印刷设备、电子器件等）使用抹机水、抹布水、清洗剂等需布置在单独的密闭/隔离区域，设置局部抽排风的吸风罩（多岗位可以多点设置）抽风排毒系统。也可根据场地大小设置适宜的抽风排毒装置。</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9）</w:t>
      </w:r>
      <w:r>
        <w:rPr>
          <w:rFonts w:hint="eastAsia" w:ascii="宋体" w:hAnsi="宋体" w:cs="宋体"/>
        </w:rPr>
        <w:t>等离子切割机、激光切割机、气体切割机等设备应优先选择自带除尘排毒装置设备，或采取吸风除尘装置。</w:t>
      </w:r>
    </w:p>
    <w:p>
      <w:pPr>
        <w:autoSpaceDE w:val="0"/>
        <w:autoSpaceDN w:val="0"/>
        <w:spacing w:line="400" w:lineRule="exact"/>
        <w:ind w:firstLine="630" w:firstLineChars="300"/>
        <w:rPr>
          <w:rFonts w:cs="宋体" w:asciiTheme="minorEastAsia" w:hAnsiTheme="minorEastAsia"/>
        </w:rPr>
      </w:pPr>
      <w:r>
        <w:rPr>
          <w:rFonts w:hint="eastAsia" w:ascii="黑体" w:hAnsi="黑体" w:eastAsia="黑体" w:cs="宋体"/>
          <w:color w:val="000000"/>
        </w:rPr>
        <w:t>10）</w:t>
      </w:r>
      <w:r>
        <w:rPr>
          <w:rFonts w:hint="eastAsia" w:cs="宋体" w:asciiTheme="minorEastAsia" w:hAnsiTheme="minorEastAsia"/>
        </w:rPr>
        <w:t>破碎机、粉碎机、振动筛、包装等设备需进行密闭隔离并采取通风除尘设施；抽风装置的安装需根据设备和岗位情况确定。</w:t>
      </w:r>
    </w:p>
    <w:p>
      <w:pPr>
        <w:autoSpaceDE w:val="0"/>
        <w:autoSpaceDN w:val="0"/>
        <w:spacing w:line="400" w:lineRule="exact"/>
        <w:ind w:firstLine="630" w:firstLineChars="300"/>
        <w:rPr>
          <w:rFonts w:ascii="宋体" w:hAnsi="宋体" w:cs="宋体"/>
        </w:rPr>
      </w:pPr>
      <w:r>
        <w:rPr>
          <w:rFonts w:hint="eastAsia" w:ascii="黑体" w:hAnsi="黑体" w:eastAsia="黑体" w:cs="宋体"/>
          <w:color w:val="000000"/>
        </w:rPr>
        <w:t>11）</w:t>
      </w:r>
      <w:r>
        <w:rPr>
          <w:rFonts w:hint="eastAsia" w:cs="宋体" w:asciiTheme="minorEastAsia" w:hAnsiTheme="minorEastAsia"/>
        </w:rPr>
        <w:t>打磨、抛光、精饰、滚切机、VP双头切割</w:t>
      </w:r>
      <w:r>
        <w:rPr>
          <w:rFonts w:hint="eastAsia" w:ascii="宋体" w:hAnsi="宋体" w:cs="宋体"/>
        </w:rPr>
        <w:t>机、化片切割机、多线切割机、截切机等产生粉尘的设备优先采取密闭措施；设计局部密闭/抽风除尘装置。</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12）</w:t>
      </w:r>
      <w:r>
        <w:rPr>
          <w:rFonts w:hint="eastAsia" w:ascii="宋体" w:hAnsi="宋体" w:cs="宋体"/>
        </w:rPr>
        <w:t>含寖、酸池、发泡等设施操作岗位/设备周边设计局部下/侧抽排风的吸风罩，或多岗位的抽风排毒系统。</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13）</w:t>
      </w:r>
      <w:r>
        <w:rPr>
          <w:rFonts w:hint="eastAsia" w:ascii="宋体" w:hAnsi="宋体" w:cs="宋体"/>
        </w:rPr>
        <w:t>喷砂、喷丸、抛光机应尽量采用密闭、抽风式自带除尘装置的设备，或安装局部除尘器。</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14）</w:t>
      </w:r>
      <w:r>
        <w:rPr>
          <w:rFonts w:hint="eastAsia" w:ascii="宋体" w:hAnsi="宋体" w:cs="宋体"/>
        </w:rPr>
        <w:t>激光焊机、激光雕刻机、激光打码机、激光切割机等应采取防激光辐射措施；如密闭设备、激光防护屏等。</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15）</w:t>
      </w:r>
      <w:r>
        <w:rPr>
          <w:rFonts w:hint="eastAsia" w:ascii="宋体" w:hAnsi="宋体" w:cs="宋体"/>
        </w:rPr>
        <w:t>钻床、磨床、铣床、削、刨、切、锯床、打孔机等机加工设备、机加工中心产生细颗粒粉尘的需要采取自带除尘器，设备密闭或安装侧/下吸风的除尘装置。</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16）</w:t>
      </w:r>
      <w:r>
        <w:rPr>
          <w:rFonts w:hint="eastAsia" w:ascii="宋体" w:hAnsi="宋体" w:cs="宋体"/>
        </w:rPr>
        <w:t>木材加工用的下料机、裁剪机、刨床、锯床等设备需要安装侧或下吸风的布袋除尘器。</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17）</w:t>
      </w:r>
      <w:r>
        <w:rPr>
          <w:rFonts w:hint="eastAsia" w:ascii="宋体" w:hAnsi="宋体" w:cs="宋体"/>
        </w:rPr>
        <w:t>挤出机、模压机、开炼机等操作岗位/设备周边设置局部/侧抽排风的吸风罩（多岗位可以多点设置）抽风排毒系统。</w:t>
      </w:r>
    </w:p>
    <w:p>
      <w:pPr>
        <w:autoSpaceDE w:val="0"/>
        <w:autoSpaceDN w:val="0"/>
        <w:spacing w:line="400" w:lineRule="exact"/>
        <w:ind w:firstLine="420" w:firstLineChars="200"/>
        <w:rPr>
          <w:rFonts w:ascii="宋体" w:hAnsi="宋体" w:cs="宋体"/>
        </w:rPr>
      </w:pPr>
      <w:r>
        <w:rPr>
          <w:rFonts w:hint="eastAsia" w:ascii="黑体" w:hAnsi="黑体" w:eastAsia="黑体" w:cs="宋体"/>
          <w:color w:val="000000"/>
        </w:rPr>
        <w:t>18）</w:t>
      </w:r>
      <w:r>
        <w:rPr>
          <w:rFonts w:hint="eastAsia" w:ascii="宋体" w:hAnsi="宋体" w:cs="宋体"/>
        </w:rPr>
        <w:t>输送</w:t>
      </w:r>
      <w:r>
        <w:rPr>
          <w:rFonts w:hint="eastAsia" w:ascii="宋体" w:hAnsi="宋体" w:cs="宋体"/>
          <w:color w:val="000000"/>
        </w:rPr>
        <w:t>、</w:t>
      </w:r>
      <w:r>
        <w:rPr>
          <w:rFonts w:hint="eastAsia" w:ascii="宋体" w:hAnsi="宋体" w:cs="宋体"/>
        </w:rPr>
        <w:t>筛选粉料设备应根据具体情况在卸料点、筛上物落料处及其本体部分按设备类型设罩并排风：宜在筛子上设密闭排风罩;振动筛、滚筒筛、多段筛、混料机应设整体密闭排风罩;宜在筛箱侧面设窄缝侧吸罩。罩口风速控制在5m/s以内;筛箱顶部应设可开启盖板。</w:t>
      </w:r>
    </w:p>
    <w:p>
      <w:pPr>
        <w:autoSpaceDE w:val="0"/>
        <w:autoSpaceDN w:val="0"/>
        <w:spacing w:line="400" w:lineRule="exact"/>
        <w:ind w:firstLine="420" w:firstLineChars="200"/>
        <w:rPr>
          <w:rFonts w:ascii="宋体" w:hAnsi="宋体" w:cs="宋体"/>
        </w:rPr>
      </w:pPr>
      <w:r>
        <w:rPr>
          <w:rFonts w:hint="eastAsia" w:ascii="黑体" w:hAnsi="黑体" w:eastAsia="黑体" w:cs="宋体"/>
        </w:rPr>
        <w:t>19）</w:t>
      </w:r>
      <w:r>
        <w:rPr>
          <w:rFonts w:hint="eastAsia" w:ascii="宋体" w:hAnsi="宋体" w:cs="宋体"/>
        </w:rPr>
        <w:t>高温、强热辐射的设备，应根据工艺、供水和室内微小气候等条件采用有效的隔热措施，如水幕、隔热水箱或隔热屏等。工作人员经常停留或靠近的高温地面或高温壁板，其表面平均温度不应＞40℃，瞬间最高温度不宜＞60℃。</w:t>
      </w:r>
    </w:p>
    <w:p>
      <w:pPr>
        <w:autoSpaceDE w:val="0"/>
        <w:autoSpaceDN w:val="0"/>
        <w:spacing w:line="400" w:lineRule="exact"/>
        <w:ind w:firstLine="420" w:firstLineChars="200"/>
        <w:rPr>
          <w:rFonts w:ascii="宋体" w:hAnsi="宋体" w:cs="宋体"/>
        </w:rPr>
      </w:pPr>
      <w:r>
        <w:rPr>
          <w:rFonts w:hint="eastAsia" w:ascii="黑体" w:hAnsi="黑体" w:eastAsia="黑体" w:cs="宋体"/>
        </w:rPr>
        <w:t>20）</w:t>
      </w:r>
      <w:r>
        <w:rPr>
          <w:rFonts w:hint="eastAsia" w:ascii="宋体" w:hAnsi="宋体" w:cs="宋体"/>
        </w:rPr>
        <w:t>生产过程使用铅、镉、镍等有毒粉尘工作区，应有给排水设施，使地面经常保持湿润，并能用水冲洗。其他粉尘工作区，在生产或实验许可条件下，地面亦宜保持湿润和能用水冲洗。</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21）</w:t>
      </w:r>
      <w:r>
        <w:rPr>
          <w:rFonts w:hint="eastAsia" w:ascii="宋体" w:hAnsi="宋体" w:cs="宋体"/>
          <w:color w:val="000000"/>
        </w:rPr>
        <w:t>密闭空间进行检修时，应为检修人员配备符合要求的个人职业病防护用品，并配备现场监护人员和检测报警设备。检修人员进入前应进行尘毒吹扫、冲洗、收集、检测合格后，方可进行检修作业。检测氧气浓度应符合GB8958要求。</w:t>
      </w:r>
    </w:p>
    <w:p>
      <w:pPr>
        <w:autoSpaceDE w:val="0"/>
        <w:autoSpaceDN w:val="0"/>
        <w:spacing w:line="400" w:lineRule="exact"/>
        <w:outlineLvl w:val="0"/>
        <w:rPr>
          <w:rFonts w:ascii="宋体" w:hAnsi="宋体" w:cs="宋体"/>
          <w:color w:val="000000"/>
        </w:rPr>
      </w:pPr>
      <w:bookmarkStart w:id="71" w:name="_Toc500424050"/>
      <w:bookmarkStart w:id="72" w:name="_Toc500424804"/>
      <w:r>
        <w:rPr>
          <w:rFonts w:hint="eastAsia" w:ascii="黑体" w:hAnsi="黑体" w:eastAsia="黑体" w:cs="宋体"/>
          <w:color w:val="000000"/>
        </w:rPr>
        <w:t>8.2.4</w:t>
      </w:r>
      <w:r>
        <w:rPr>
          <w:rFonts w:hint="eastAsia" w:ascii="宋体" w:hAnsi="宋体" w:cs="宋体"/>
          <w:color w:val="000000"/>
        </w:rPr>
        <w:t xml:space="preserve"> 工程技术控制措施</w:t>
      </w:r>
      <w:bookmarkEnd w:id="71"/>
      <w:bookmarkEnd w:id="72"/>
    </w:p>
    <w:p>
      <w:pPr>
        <w:autoSpaceDE w:val="0"/>
        <w:autoSpaceDN w:val="0"/>
        <w:spacing w:line="400" w:lineRule="exact"/>
        <w:ind w:firstLine="420" w:firstLineChars="200"/>
        <w:rPr>
          <w:rStyle w:val="50"/>
          <w:rFonts w:ascii="宋体" w:hAnsi="宋体" w:cs="宋体"/>
          <w:szCs w:val="21"/>
        </w:rPr>
      </w:pPr>
      <w:r>
        <w:rPr>
          <w:rFonts w:hint="eastAsia" w:ascii="宋体" w:hAnsi="宋体" w:cs="宋体"/>
        </w:rPr>
        <w:t>工程控制如对有毒有害因素采取密闭、隔离、通风净化、安全连锁控制，</w:t>
      </w:r>
      <w:r>
        <w:rPr>
          <w:rStyle w:val="50"/>
          <w:rFonts w:hint="eastAsia" w:ascii="宋体" w:hAnsi="宋体" w:cs="宋体"/>
          <w:szCs w:val="21"/>
        </w:rPr>
        <w:t>工作场所空气中化学物质采取净化技术：如采取吸收净化法、吸附净化法、燃烧净化法、冷凝净化法来控制有毒物质浓度。</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8.2.4.1 </w:t>
      </w:r>
      <w:r>
        <w:rPr>
          <w:rFonts w:hint="eastAsia" w:ascii="宋体" w:hAnsi="宋体" w:cs="宋体"/>
          <w:color w:val="000000"/>
        </w:rPr>
        <w:t>材料储存与运输</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　1）</w:t>
      </w:r>
      <w:r>
        <w:rPr>
          <w:rFonts w:hint="eastAsia" w:ascii="宋体" w:hAnsi="宋体" w:cs="宋体"/>
          <w:color w:val="000000"/>
        </w:rPr>
        <w:t>采用自动化设备，实现物料的自动装载、泄漏检测、连锁控制，以避免或减少有害物质的散发。</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2）</w:t>
      </w:r>
      <w:r>
        <w:rPr>
          <w:rFonts w:hint="eastAsia" w:ascii="宋体" w:hAnsi="宋体" w:cs="宋体"/>
          <w:color w:val="000000"/>
        </w:rPr>
        <w:t>采用密闭性好的输送装置，如气力输送、斗式提升机、螺旋输送机、溜管、溜槽等。</w:t>
      </w:r>
    </w:p>
    <w:p>
      <w:pPr>
        <w:autoSpaceDE w:val="0"/>
        <w:autoSpaceDN w:val="0"/>
        <w:spacing w:line="400" w:lineRule="exact"/>
        <w:rPr>
          <w:rFonts w:ascii="宋体" w:hAnsi="宋体" w:cs="宋体"/>
          <w:color w:val="000000"/>
        </w:rPr>
      </w:pPr>
      <w:r>
        <w:rPr>
          <w:rFonts w:hint="eastAsia" w:ascii="黑体" w:hAnsi="黑体" w:eastAsia="黑体" w:cs="宋体"/>
          <w:color w:val="000000"/>
        </w:rPr>
        <w:t>　　3）</w:t>
      </w:r>
      <w:r>
        <w:rPr>
          <w:rFonts w:hint="eastAsia" w:ascii="宋体" w:hAnsi="宋体" w:cs="宋体"/>
          <w:color w:val="000000"/>
        </w:rPr>
        <w:t>改进工艺，减少粉、粒料的中转环节，缩短输送距离。</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4）</w:t>
      </w:r>
      <w:r>
        <w:rPr>
          <w:rFonts w:hint="eastAsia" w:ascii="宋体" w:hAnsi="宋体" w:cs="宋体"/>
          <w:color w:val="000000"/>
        </w:rPr>
        <w:t>减少散装粉、粒料转运点的落差高度，并对落料点采取密闭、负压等措施。</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 xml:space="preserve">  5）</w:t>
      </w:r>
      <w:r>
        <w:rPr>
          <w:rFonts w:hint="eastAsia" w:ascii="宋体" w:hAnsi="宋体" w:cs="宋体"/>
          <w:color w:val="000000"/>
        </w:rPr>
        <w:t>经常有人来往的通道(含地道、通廊)，应有自然通风或机械通风，不应敷设有毒液体或有毒气体管道。</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　6）</w:t>
      </w:r>
      <w:r>
        <w:rPr>
          <w:rFonts w:hint="eastAsia" w:ascii="宋体" w:hAnsi="宋体" w:cs="宋体"/>
          <w:color w:val="000000"/>
        </w:rPr>
        <w:t>对尘、毒物品的运输、储存、分配应采取下列防范措施：</w:t>
      </w:r>
    </w:p>
    <w:p>
      <w:pPr>
        <w:autoSpaceDE w:val="0"/>
        <w:autoSpaceDN w:val="0"/>
        <w:spacing w:line="400" w:lineRule="exact"/>
        <w:rPr>
          <w:rFonts w:ascii="宋体" w:hAnsi="宋体" w:cs="宋体"/>
          <w:color w:val="000000"/>
        </w:rPr>
      </w:pPr>
      <w:r>
        <w:rPr>
          <w:rFonts w:hint="eastAsia" w:ascii="黑体" w:hAnsi="黑体" w:eastAsia="黑体" w:cs="宋体"/>
          <w:color w:val="000000"/>
        </w:rPr>
        <w:t>　（1）</w:t>
      </w:r>
      <w:r>
        <w:rPr>
          <w:rFonts w:hint="eastAsia" w:ascii="宋体" w:hAnsi="宋体" w:cs="宋体"/>
          <w:color w:val="000000"/>
        </w:rPr>
        <w:t>在工作区内装卸散装的干砂、煤粉等粉、粒料，不宜使用抓斗吊车、翻斗车及卡车。允许洒水降尘的装卸区域，应设置洒水设施，洒水设施应保证冬季的正常使用。</w:t>
      </w:r>
    </w:p>
    <w:p>
      <w:pPr>
        <w:autoSpaceDE w:val="0"/>
        <w:autoSpaceDN w:val="0"/>
        <w:spacing w:line="400" w:lineRule="exact"/>
        <w:rPr>
          <w:rFonts w:ascii="宋体" w:hAnsi="宋体" w:cs="宋体"/>
          <w:color w:val="000000"/>
        </w:rPr>
      </w:pPr>
      <w:r>
        <w:rPr>
          <w:rFonts w:hint="eastAsia" w:ascii="黑体" w:hAnsi="黑体" w:eastAsia="黑体" w:cs="宋体"/>
          <w:color w:val="000000"/>
        </w:rPr>
        <w:t>　（2）</w:t>
      </w:r>
      <w:r>
        <w:rPr>
          <w:rFonts w:hint="eastAsia" w:ascii="宋体" w:hAnsi="宋体" w:cs="宋体"/>
          <w:color w:val="000000"/>
        </w:rPr>
        <w:t>有毒物品应储存在专门的场所、库房中，其贮存条件、贮存方式、贮存限量应符合GB 15603、GB 17916的规定。</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（3）</w:t>
      </w:r>
      <w:r>
        <w:rPr>
          <w:rFonts w:hint="eastAsia" w:ascii="宋体" w:hAnsi="宋体" w:cs="宋体"/>
          <w:color w:val="000000"/>
        </w:rPr>
        <w:t>储存气态有毒物质的场所应设置有效的气体排放应急处理设施，以避免发生毒气泄漏事故时造成毒气扩散。相互抵触的气态物质储存容器应分室储存，并有可靠措施避免泄漏时发生反应。</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（4）</w:t>
      </w:r>
      <w:r>
        <w:rPr>
          <w:rFonts w:hint="eastAsia" w:ascii="宋体" w:hAnsi="宋体" w:cs="宋体"/>
          <w:color w:val="000000"/>
        </w:rPr>
        <w:t>储存液态有毒物质的场所应设置围堰或泄险槽(沟)，围堰的容积应不小于最大单罐地上部分储量。从围堰或泄险槽(沟)引出的排水(排污)管(沟)应汇集到专用的污水池。相互抵触的液态物质储存容器应分别设置围堰或泄险槽(沟)、排水(排污)管(沟)、污水池，并有可靠措施避免同时发生泄漏时散发出的气态物质发生反应。</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（5）</w:t>
      </w:r>
      <w:r>
        <w:rPr>
          <w:rFonts w:hint="eastAsia" w:ascii="宋体" w:hAnsi="宋体" w:cs="宋体"/>
          <w:color w:val="000000"/>
        </w:rPr>
        <w:t>存放粉粒状或毒性材料的容器，应具有良好密闭性和耐蚀性。</w:t>
      </w:r>
    </w:p>
    <w:p>
      <w:pPr>
        <w:autoSpaceDE w:val="0"/>
        <w:autoSpaceDN w:val="0"/>
        <w:spacing w:line="400" w:lineRule="exact"/>
        <w:rPr>
          <w:rFonts w:ascii="宋体" w:hAnsi="宋体" w:cs="宋体"/>
          <w:color w:val="000000"/>
        </w:rPr>
      </w:pPr>
      <w:r>
        <w:rPr>
          <w:rFonts w:hint="eastAsia" w:ascii="宋体" w:hAnsi="宋体" w:cs="宋体"/>
          <w:color w:val="000000"/>
        </w:rPr>
        <w:t>　</w:t>
      </w:r>
      <w:r>
        <w:rPr>
          <w:rFonts w:hint="eastAsia" w:ascii="黑体" w:hAnsi="黑体" w:eastAsia="黑体" w:cs="宋体"/>
          <w:color w:val="000000"/>
        </w:rPr>
        <w:t>（6）</w:t>
      </w:r>
      <w:r>
        <w:rPr>
          <w:rFonts w:hint="eastAsia" w:ascii="宋体" w:hAnsi="宋体" w:cs="宋体"/>
          <w:color w:val="000000"/>
        </w:rPr>
        <w:t>对有毒特种气体的储存间和配送管道廊内应设置在线气体检测报警装置并与事故排风及废气处理装置连锁。对窒息性特种气体储存间和配送管道廊内应设置在线氧气检测报警装置并与新鲜空气送风装置连锁。</w:t>
      </w:r>
    </w:p>
    <w:p>
      <w:pPr>
        <w:autoSpaceDE w:val="0"/>
        <w:autoSpaceDN w:val="0"/>
        <w:spacing w:line="400" w:lineRule="exact"/>
        <w:rPr>
          <w:rFonts w:ascii="宋体" w:hAnsi="宋体" w:cs="宋体"/>
          <w:color w:val="000000"/>
        </w:rPr>
      </w:pPr>
      <w:r>
        <w:rPr>
          <w:rFonts w:hint="eastAsia" w:ascii="黑体" w:hAnsi="黑体" w:eastAsia="黑体" w:cs="宋体"/>
          <w:color w:val="000000"/>
        </w:rPr>
        <w:t>　（7）</w:t>
      </w:r>
      <w:r>
        <w:rPr>
          <w:rFonts w:hint="eastAsia" w:ascii="宋体" w:hAnsi="宋体" w:cs="宋体"/>
          <w:color w:val="000000"/>
        </w:rPr>
        <w:t>储存和使用氰化物、砷化物等剧毒物品的库房、工作间，其墙壁、顶棚和地面应采用不吸附毒物的材料，并便于清洗和收集。室内管线宜暗敷。分发毒物处应设置洗涤池和通风柜。</w:t>
      </w:r>
    </w:p>
    <w:p>
      <w:pPr>
        <w:autoSpaceDE w:val="0"/>
        <w:autoSpaceDN w:val="0"/>
        <w:spacing w:line="400" w:lineRule="exact"/>
        <w:rPr>
          <w:rFonts w:ascii="宋体" w:hAnsi="宋体" w:cs="宋体"/>
        </w:rPr>
      </w:pPr>
      <w:r>
        <w:rPr>
          <w:rFonts w:hint="eastAsia" w:ascii="黑体" w:hAnsi="黑体" w:eastAsia="黑体" w:cs="宋体"/>
          <w:color w:val="000000"/>
        </w:rPr>
        <w:t>　（8）</w:t>
      </w:r>
      <w:r>
        <w:rPr>
          <w:rFonts w:hint="eastAsia" w:ascii="宋体" w:hAnsi="宋体" w:cs="宋体"/>
        </w:rPr>
        <w:t>液氨、液氯等化学品罐储存间应设置在线氨、氯气等化学物质报警装置并与事故排风及废气处理装置连锁，排放系统吸气口位置应靠近地面。储存间内应设置起重设备及稀碱液池，其深度应能浸没液氨、氯罐等化学品，或配备化学品捕消器，并符合GB 11984的要求。</w:t>
      </w:r>
    </w:p>
    <w:p>
      <w:pPr>
        <w:autoSpaceDE w:val="0"/>
        <w:autoSpaceDN w:val="0"/>
        <w:spacing w:line="400" w:lineRule="exact"/>
        <w:rPr>
          <w:rFonts w:ascii="宋体" w:hAnsi="宋体" w:cs="宋体"/>
        </w:rPr>
      </w:pPr>
      <w:r>
        <w:rPr>
          <w:rFonts w:hint="eastAsia" w:ascii="宋体" w:hAnsi="宋体" w:cs="宋体"/>
        </w:rPr>
        <w:t>　</w:t>
      </w:r>
      <w:r>
        <w:rPr>
          <w:rFonts w:hint="eastAsia" w:ascii="黑体" w:hAnsi="黑体" w:eastAsia="黑体" w:cs="宋体"/>
          <w:color w:val="000000"/>
        </w:rPr>
        <w:t>（9）</w:t>
      </w:r>
      <w:r>
        <w:rPr>
          <w:rFonts w:hint="eastAsia" w:ascii="宋体" w:hAnsi="宋体" w:cs="宋体"/>
        </w:rPr>
        <w:t>危险化学品在洁净厂房内的运输、储存、分配，应符合国家相关规定。</w:t>
      </w:r>
    </w:p>
    <w:p>
      <w:pPr>
        <w:autoSpaceDE w:val="0"/>
        <w:autoSpaceDN w:val="0"/>
        <w:spacing w:line="400" w:lineRule="exact"/>
        <w:rPr>
          <w:rFonts w:ascii="宋体" w:hAnsi="宋体" w:cs="宋体"/>
          <w:color w:val="000000"/>
        </w:rPr>
      </w:pPr>
      <w:r>
        <w:rPr>
          <w:rFonts w:hint="eastAsia" w:ascii="黑体" w:hAnsi="黑体" w:eastAsia="黑体" w:cs="宋体"/>
          <w:color w:val="000000"/>
        </w:rPr>
        <w:t>　（10）</w:t>
      </w:r>
      <w:r>
        <w:rPr>
          <w:rFonts w:hint="eastAsia" w:ascii="宋体" w:hAnsi="宋体" w:cs="宋体"/>
          <w:color w:val="000000"/>
        </w:rPr>
        <w:t xml:space="preserve"> 对上述条款中未包括的尘、毒物品的运输、储存，应分别参照有关规范、条文要求，采取相应的防范措施。</w:t>
      </w:r>
    </w:p>
    <w:p>
      <w:pPr>
        <w:autoSpaceDE w:val="0"/>
        <w:autoSpaceDN w:val="0"/>
        <w:spacing w:line="400" w:lineRule="exact"/>
        <w:outlineLvl w:val="0"/>
        <w:rPr>
          <w:rFonts w:ascii="宋体" w:hAnsi="宋体" w:cs="宋体"/>
        </w:rPr>
      </w:pPr>
      <w:bookmarkStart w:id="73" w:name="_Toc500424051"/>
      <w:bookmarkStart w:id="74" w:name="_Toc500424805"/>
      <w:r>
        <w:rPr>
          <w:rFonts w:hint="eastAsia" w:ascii="黑体" w:hAnsi="黑体" w:eastAsia="黑体" w:cs="宋体"/>
          <w:color w:val="000000"/>
        </w:rPr>
        <w:t>8.2.4.2</w:t>
      </w:r>
      <w:r>
        <w:rPr>
          <w:rFonts w:hint="eastAsia" w:ascii="宋体" w:hAnsi="宋体" w:cs="宋体"/>
          <w:color w:val="000000"/>
        </w:rPr>
        <w:t xml:space="preserve"> </w:t>
      </w:r>
      <w:r>
        <w:rPr>
          <w:rFonts w:hint="eastAsia" w:ascii="宋体" w:hAnsi="宋体" w:cs="宋体"/>
        </w:rPr>
        <w:t>化学物质控制措施</w:t>
      </w:r>
      <w:bookmarkEnd w:id="73"/>
      <w:bookmarkEnd w:id="74"/>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rPr>
        <w:t>1）</w:t>
      </w:r>
      <w:r>
        <w:rPr>
          <w:rFonts w:hint="eastAsia" w:ascii="宋体" w:hAnsi="宋体" w:cs="宋体"/>
          <w:color w:val="000000"/>
          <w:kern w:val="0"/>
        </w:rPr>
        <w:t>消除毒物，从生产工艺流程中消除或降低有毒物质，采取防尘、防毒、降噪减振、防高低温、防电离辐射、防紫外线、防激光、防生物因素等工程措施，采取无毒与有毒场所分开，低毒与高毒场所分开的，多自动化、密闭化、机械化、智能化、集成化的生产设备和作业方式。</w:t>
      </w:r>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rPr>
        <w:t>2）</w:t>
      </w:r>
      <w:r>
        <w:rPr>
          <w:rFonts w:hint="eastAsia" w:ascii="宋体" w:hAnsi="宋体" w:cs="宋体"/>
          <w:color w:val="000000"/>
          <w:kern w:val="0"/>
        </w:rPr>
        <w:t>降低尘毒物质浓度</w:t>
      </w:r>
    </w:p>
    <w:p>
      <w:pPr>
        <w:autoSpaceDE w:val="0"/>
        <w:autoSpaceDN w:val="0"/>
        <w:spacing w:line="400" w:lineRule="exact"/>
        <w:ind w:firstLine="210" w:firstLineChars="100"/>
        <w:rPr>
          <w:rFonts w:ascii="宋体" w:hAnsi="宋体" w:cs="宋体"/>
        </w:rPr>
      </w:pPr>
      <w:r>
        <w:rPr>
          <w:rFonts w:hint="eastAsia" w:ascii="黑体" w:hAnsi="黑体" w:eastAsia="黑体" w:cs="宋体"/>
        </w:rPr>
        <w:t>（1）</w:t>
      </w:r>
      <w:r>
        <w:rPr>
          <w:rFonts w:hint="eastAsia" w:ascii="宋体" w:hAnsi="宋体" w:cs="宋体"/>
        </w:rPr>
        <w:t>革新技术、改造工艺，加强密闭化、自动化、机械化，防止化学物质跑、冒、滴、漏；</w:t>
      </w:r>
    </w:p>
    <w:p>
      <w:pPr>
        <w:autoSpaceDE w:val="0"/>
        <w:autoSpaceDN w:val="0"/>
        <w:spacing w:line="400" w:lineRule="exact"/>
        <w:ind w:firstLine="210" w:firstLineChars="100"/>
        <w:rPr>
          <w:rFonts w:ascii="宋体" w:hAnsi="宋体" w:cs="宋体"/>
        </w:rPr>
      </w:pPr>
      <w:r>
        <w:rPr>
          <w:rFonts w:hint="eastAsia" w:ascii="黑体" w:hAnsi="黑体" w:eastAsia="黑体" w:cs="宋体"/>
        </w:rPr>
        <w:t>（2）</w:t>
      </w:r>
      <w:r>
        <w:rPr>
          <w:rFonts w:hint="eastAsia" w:ascii="宋体" w:hAnsi="宋体" w:cs="宋体"/>
        </w:rPr>
        <w:t>采取适宜的通风措施（自然通风、全面通风、局部通风、混合通风等）方式，保证新鲜空气供应量不少于每人30m</w:t>
      </w:r>
      <w:r>
        <w:rPr>
          <w:rFonts w:hint="eastAsia" w:ascii="宋体" w:hAnsi="宋体" w:cs="宋体"/>
          <w:vertAlign w:val="superscript"/>
        </w:rPr>
        <w:t>3</w:t>
      </w:r>
      <w:r>
        <w:rPr>
          <w:rFonts w:hint="eastAsia" w:ascii="宋体" w:hAnsi="宋体" w:cs="宋体"/>
        </w:rPr>
        <w:t>/h；采用送风面具或岗位送风；送入空气应符合GBZ1等相关标准的要求，安装有效的通风排毒净化设备；</w:t>
      </w:r>
    </w:p>
    <w:p>
      <w:pPr>
        <w:autoSpaceDE w:val="0"/>
        <w:autoSpaceDN w:val="0"/>
        <w:spacing w:line="400" w:lineRule="exact"/>
        <w:ind w:firstLine="210" w:firstLineChars="100"/>
        <w:rPr>
          <w:rFonts w:ascii="宋体" w:hAnsi="宋体" w:cs="宋体"/>
        </w:rPr>
      </w:pPr>
      <w:r>
        <w:rPr>
          <w:rFonts w:hint="eastAsia" w:ascii="黑体" w:hAnsi="黑体" w:eastAsia="黑体" w:cs="宋体"/>
        </w:rPr>
        <w:t>（3）</w:t>
      </w:r>
      <w:r>
        <w:rPr>
          <w:rFonts w:hint="eastAsia" w:ascii="宋体" w:hAnsi="宋体" w:cs="宋体"/>
        </w:rPr>
        <w:t>在工艺允许的条件下，对产生粉尘的作业区、物料装卸、破碎、转运、筛分等宜采取湿式作业或密闭、隔离措施；</w:t>
      </w:r>
    </w:p>
    <w:p>
      <w:pPr>
        <w:autoSpaceDE w:val="0"/>
        <w:autoSpaceDN w:val="0"/>
        <w:spacing w:line="400" w:lineRule="exact"/>
        <w:ind w:firstLine="210" w:firstLineChars="100"/>
        <w:rPr>
          <w:rFonts w:ascii="宋体" w:hAnsi="宋体" w:cs="宋体"/>
        </w:rPr>
      </w:pPr>
      <w:r>
        <w:rPr>
          <w:rFonts w:hint="eastAsia" w:ascii="黑体" w:hAnsi="黑体" w:eastAsia="黑体" w:cs="宋体"/>
        </w:rPr>
        <w:t>（4）</w:t>
      </w:r>
      <w:r>
        <w:rPr>
          <w:rFonts w:hint="eastAsia" w:ascii="宋体" w:hAnsi="宋体" w:cs="宋体"/>
        </w:rPr>
        <w:t>控制室应设置在临近生产设备便于观察并密闭隔离，控制室应设置通风空调系统，保证送入新鲜清洁空气；</w:t>
      </w:r>
    </w:p>
    <w:p>
      <w:pPr>
        <w:autoSpaceDE w:val="0"/>
        <w:autoSpaceDN w:val="0"/>
        <w:spacing w:line="400" w:lineRule="exact"/>
        <w:ind w:firstLine="210" w:firstLineChars="100"/>
        <w:rPr>
          <w:rFonts w:ascii="宋体" w:hAnsi="宋体" w:cs="宋体"/>
          <w:color w:val="000000"/>
          <w:kern w:val="0"/>
        </w:rPr>
      </w:pPr>
      <w:r>
        <w:rPr>
          <w:rFonts w:hint="eastAsia" w:ascii="黑体" w:hAnsi="黑体" w:eastAsia="黑体" w:cs="宋体"/>
        </w:rPr>
        <w:t>（5）</w:t>
      </w:r>
      <w:r>
        <w:rPr>
          <w:rFonts w:hint="eastAsia" w:ascii="宋体" w:hAnsi="宋体" w:cs="宋体"/>
        </w:rPr>
        <w:t>及时处理泄漏物</w:t>
      </w:r>
      <w:r>
        <w:rPr>
          <w:rFonts w:hint="eastAsia" w:ascii="宋体" w:hAnsi="宋体" w:cs="宋体"/>
          <w:color w:val="000000"/>
          <w:kern w:val="0"/>
        </w:rPr>
        <w:t>。</w:t>
      </w:r>
    </w:p>
    <w:p>
      <w:pPr>
        <w:autoSpaceDE w:val="0"/>
        <w:autoSpaceDN w:val="0"/>
        <w:spacing w:line="400" w:lineRule="exact"/>
        <w:ind w:firstLine="210" w:firstLineChars="100"/>
        <w:rPr>
          <w:rFonts w:ascii="宋体" w:hAnsi="宋体" w:cs="宋体"/>
          <w:color w:val="000000"/>
          <w:kern w:val="0"/>
        </w:rPr>
      </w:pPr>
      <w:r>
        <w:rPr>
          <w:rFonts w:hint="eastAsia" w:ascii="黑体" w:hAnsi="黑体" w:eastAsia="黑体" w:cs="宋体"/>
          <w:color w:val="000000"/>
        </w:rPr>
        <w:t>（6）</w:t>
      </w:r>
      <w:r>
        <w:rPr>
          <w:rFonts w:hint="eastAsia" w:ascii="宋体" w:hAnsi="宋体" w:cs="宋体"/>
          <w:color w:val="000000"/>
          <w:kern w:val="0"/>
        </w:rPr>
        <w:t>化学品库与化学品站的储存量不宜超过7天的使用量，</w:t>
      </w:r>
      <w:r>
        <w:rPr>
          <w:rFonts w:hint="eastAsia" w:ascii="宋体" w:hAnsi="宋体" w:cs="宋体"/>
        </w:rPr>
        <w:t>生产场所化学品日常</w:t>
      </w:r>
      <w:r>
        <w:rPr>
          <w:rFonts w:hint="eastAsia" w:ascii="宋体" w:hAnsi="宋体" w:cs="宋体"/>
          <w:color w:val="000000"/>
          <w:kern w:val="0"/>
        </w:rPr>
        <w:t>储存量不宜超过1天用量。</w:t>
      </w:r>
    </w:p>
    <w:p>
      <w:pPr>
        <w:autoSpaceDE w:val="0"/>
        <w:autoSpaceDN w:val="0"/>
        <w:spacing w:line="400" w:lineRule="exact"/>
        <w:ind w:firstLine="210" w:firstLineChars="100"/>
        <w:rPr>
          <w:rFonts w:ascii="宋体" w:hAnsi="宋体" w:cs="宋体"/>
          <w:color w:val="000000"/>
        </w:rPr>
      </w:pPr>
      <w:r>
        <w:rPr>
          <w:rFonts w:hint="eastAsia" w:ascii="黑体" w:hAnsi="黑体" w:eastAsia="黑体" w:cs="宋体"/>
          <w:color w:val="000000"/>
        </w:rPr>
        <w:t>（7）</w:t>
      </w:r>
      <w:r>
        <w:rPr>
          <w:rFonts w:hint="eastAsia" w:ascii="宋体" w:hAnsi="宋体" w:cs="宋体"/>
          <w:color w:val="000000"/>
        </w:rPr>
        <w:t>有毒废物处置，散发有毒气体的生产废水，应尽量缩短在室内穿过的距离，不应采用明沟排水。</w:t>
      </w:r>
      <w:r>
        <w:rPr>
          <w:rFonts w:hint="eastAsia" w:ascii="宋体" w:hAnsi="宋体" w:cs="宋体"/>
        </w:rPr>
        <w:t>对</w:t>
      </w:r>
      <w:r>
        <w:rPr>
          <w:rFonts w:hint="eastAsia" w:ascii="宋体" w:hAnsi="宋体" w:cs="宋体"/>
          <w:color w:val="000000"/>
        </w:rPr>
        <w:t>外排时应进行无毒化处理。从工作间(区)排出的含有尘、毒的废气、废水、废渣应进行相应的无害化治理，使其符合相关的环保排放标准。生产过程中产生的相互抵触物质应单独无害化处理后再排入公共排放管道，不应混合直排。生产过程中产生的危险固体废物不应随意放置在车间或厂区内，应设置专用库房，使用专用密闭容器储存，交由专业机构集中处置。</w:t>
      </w:r>
    </w:p>
    <w:p>
      <w:pPr>
        <w:autoSpaceDE w:val="0"/>
        <w:autoSpaceDN w:val="0"/>
        <w:spacing w:line="400" w:lineRule="exact"/>
        <w:rPr>
          <w:rFonts w:ascii="黑体" w:hAnsi="黑体" w:eastAsia="黑体" w:cs="宋体"/>
          <w:color w:val="000000"/>
        </w:rPr>
      </w:pPr>
      <w:r>
        <w:rPr>
          <w:rFonts w:hint="eastAsia" w:ascii="黑体" w:hAnsi="黑体" w:eastAsia="黑体" w:cs="宋体"/>
          <w:color w:val="000000"/>
        </w:rPr>
        <w:t>8.2.5 通风防护</w:t>
      </w:r>
    </w:p>
    <w:p>
      <w:pPr>
        <w:autoSpaceDE w:val="0"/>
        <w:autoSpaceDN w:val="0"/>
        <w:spacing w:line="400" w:lineRule="exact"/>
        <w:ind w:firstLine="210" w:firstLineChars="100"/>
        <w:rPr>
          <w:rFonts w:ascii="宋体" w:hAnsi="宋体" w:cs="宋体"/>
          <w:color w:val="000000"/>
        </w:rPr>
      </w:pPr>
      <w:r>
        <w:rPr>
          <w:rFonts w:hint="eastAsia" w:ascii="宋体" w:hAnsi="宋体" w:cs="宋体"/>
          <w:color w:val="000000"/>
        </w:rPr>
        <w:t xml:space="preserve">职业病防护设施的选用和设计需要根据化学物的理化特性、毒性、爆炸性、可燃性、设备、周围环境、材料回收等情况，结合具体实际综合分析，当设置的密闭性能和局部排风措施不能确保工作区(间)空间的尘、毒含量达到要求时，应加设全室排风措施，且室内空气不得循环使用。通风防护设施应综合考虑防护设施的效率、阻力、通风量，以及防护设施设备的种类、型号与功率大小、位置、空间、距离、进出气口位置与安装位置要求、材质兼容性、设备维护、化学品防漏以及排气设备要求等。 </w:t>
      </w:r>
    </w:p>
    <w:p>
      <w:pPr>
        <w:autoSpaceDE w:val="0"/>
        <w:autoSpaceDN w:val="0"/>
        <w:spacing w:line="400" w:lineRule="exact"/>
        <w:rPr>
          <w:rFonts w:ascii="宋体" w:hAnsi="宋体" w:cs="宋体"/>
          <w:color w:val="000000"/>
        </w:rPr>
      </w:pPr>
      <w:r>
        <w:rPr>
          <w:rFonts w:hint="eastAsia" w:ascii="黑体" w:hAnsi="黑体" w:eastAsia="黑体" w:cs="宋体"/>
          <w:color w:val="000000"/>
        </w:rPr>
        <w:t>8.2.5.1</w:t>
      </w:r>
      <w:r>
        <w:rPr>
          <w:rFonts w:hint="eastAsia" w:ascii="宋体" w:hAnsi="宋体" w:cs="宋体"/>
          <w:color w:val="000000"/>
        </w:rPr>
        <w:t xml:space="preserve"> 厂房通风设计按照GB 50019、GB 50187、GBZ 1、GBZ 194执行。一般生产车间通风宜采取自然通风、机械通风、混合通风的方式。非洁净厂房采取自然通风加局部机械通风的方式。洁净厂房应采取全面机械通风的方式。</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1）</w:t>
      </w:r>
      <w:r>
        <w:rPr>
          <w:rFonts w:hint="eastAsia" w:ascii="宋体" w:hAnsi="宋体" w:cs="宋体"/>
          <w:color w:val="000000"/>
        </w:rPr>
        <w:t>在生产过程中可能突然逸出大量有害气体或易造成急性中毒气体的作业场所，应设置事故通风装置及与其连锁的自动报警装置；其通风换气次数应不小于12次/h。</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2）</w:t>
      </w:r>
      <w:r>
        <w:rPr>
          <w:rFonts w:hint="eastAsia" w:ascii="宋体" w:hAnsi="宋体" w:cs="宋体"/>
          <w:color w:val="000000"/>
        </w:rPr>
        <w:t>在设备进、出料口分别设置密闭罩，有挥发性溶剂逸出设备的开口部位应设排风罩。</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 xml:space="preserve">3） </w:t>
      </w:r>
      <w:r>
        <w:rPr>
          <w:rFonts w:hint="eastAsia" w:ascii="宋体" w:hAnsi="宋体" w:cs="宋体"/>
          <w:color w:val="000000"/>
        </w:rPr>
        <w:t>袋装粉料的拆包、倒包工作岗位应安装有负压式吸尘装置。</w:t>
      </w:r>
    </w:p>
    <w:p>
      <w:pPr>
        <w:autoSpaceDE w:val="0"/>
        <w:autoSpaceDN w:val="0"/>
        <w:spacing w:line="400" w:lineRule="exact"/>
        <w:rPr>
          <w:rFonts w:ascii="宋体" w:hAnsi="宋体" w:cs="宋体"/>
          <w:color w:val="000000"/>
        </w:rPr>
      </w:pPr>
      <w:r>
        <w:rPr>
          <w:rFonts w:hint="eastAsia" w:ascii="黑体" w:hAnsi="黑体" w:eastAsia="黑体" w:cs="宋体"/>
          <w:color w:val="000000"/>
        </w:rPr>
        <w:t>8.2.5.2</w:t>
      </w:r>
      <w:r>
        <w:rPr>
          <w:rFonts w:hint="eastAsia" w:ascii="宋体" w:hAnsi="宋体" w:cs="宋体"/>
          <w:color w:val="000000"/>
        </w:rPr>
        <w:t xml:space="preserve"> 半导体设备生产工厂通风设计按GB 50472-2008执行。</w:t>
      </w:r>
    </w:p>
    <w:p>
      <w:pPr>
        <w:autoSpaceDE w:val="0"/>
        <w:autoSpaceDN w:val="0"/>
        <w:spacing w:line="400" w:lineRule="exact"/>
        <w:outlineLvl w:val="0"/>
        <w:rPr>
          <w:rFonts w:ascii="宋体" w:hAnsi="宋体" w:cs="宋体"/>
          <w:color w:val="000000"/>
        </w:rPr>
      </w:pPr>
      <w:bookmarkStart w:id="75" w:name="_Toc500424052"/>
      <w:bookmarkStart w:id="76" w:name="_Toc500424806"/>
      <w:r>
        <w:rPr>
          <w:rFonts w:hint="eastAsia" w:ascii="黑体" w:hAnsi="黑体" w:eastAsia="黑体" w:cs="宋体"/>
          <w:color w:val="000000"/>
        </w:rPr>
        <w:t xml:space="preserve">8.2.5.3 </w:t>
      </w:r>
      <w:r>
        <w:rPr>
          <w:rFonts w:hint="eastAsia" w:ascii="宋体" w:hAnsi="宋体" w:cs="宋体"/>
          <w:color w:val="000000"/>
        </w:rPr>
        <w:t>印刷电路板工厂按GB 51127-2015执行。</w:t>
      </w:r>
      <w:bookmarkEnd w:id="75"/>
      <w:bookmarkEnd w:id="76"/>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8.2.5.4 </w:t>
      </w:r>
      <w:r>
        <w:rPr>
          <w:rFonts w:hint="eastAsia" w:ascii="宋体" w:hAnsi="宋体" w:cs="宋体"/>
          <w:color w:val="000000"/>
        </w:rPr>
        <w:t>一般要求的防尘防毒电子工厂按AQ 4201执行。</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8.2.5.5 </w:t>
      </w:r>
      <w:r>
        <w:rPr>
          <w:rFonts w:hint="eastAsia" w:ascii="宋体" w:hAnsi="宋体" w:cs="宋体"/>
          <w:color w:val="000000"/>
        </w:rPr>
        <w:t>电子工厂的化学品系统工程按GB 50781执行。</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8.2.5.6 </w:t>
      </w:r>
      <w:r>
        <w:rPr>
          <w:rFonts w:hint="eastAsia" w:ascii="宋体" w:hAnsi="宋体" w:cs="宋体"/>
          <w:color w:val="000000"/>
        </w:rPr>
        <w:t xml:space="preserve">洁净室事故排风系统的设计，应符合下列规定： </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1）</w:t>
      </w:r>
      <w:r>
        <w:rPr>
          <w:rFonts w:hint="eastAsia" w:ascii="宋体" w:hAnsi="宋体" w:cs="宋体"/>
          <w:color w:val="000000"/>
        </w:rPr>
        <w:t xml:space="preserve">事故排风区域的换气次数不应小于12次/h； </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2）</w:t>
      </w:r>
      <w:r>
        <w:rPr>
          <w:rFonts w:hint="eastAsia" w:ascii="宋体" w:hAnsi="宋体" w:cs="宋体"/>
          <w:color w:val="000000"/>
        </w:rPr>
        <w:t>应设置自动和手动控制开关、手动控制开关应分别设置在洁净室内和洁净室外便于操作的地点； 应设置应急电源。</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8.2.5.7 </w:t>
      </w:r>
      <w:r>
        <w:rPr>
          <w:rFonts w:hint="eastAsia" w:ascii="宋体" w:hAnsi="宋体" w:cs="宋体"/>
          <w:color w:val="000000"/>
        </w:rPr>
        <w:t>化学品库或站、化学品储存间等，应设置机械全室通风；存放氨水、有机溶剂等挥发性大的场所还应设置事故排风系统；电镀、沉铜、棕化、表面处理、蚀刻、清洗等工作场所，应采用机械方式送排风，并保证通风换气量。</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8.2.5.8 </w:t>
      </w:r>
      <w:r>
        <w:rPr>
          <w:rFonts w:hint="eastAsia" w:ascii="宋体" w:hAnsi="宋体" w:cs="宋体"/>
          <w:color w:val="000000"/>
        </w:rPr>
        <w:t>生产区空调、净化室的新风量应满足职业卫生标准要求：换气次数应符合GB 51127。</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8.2.5.9 </w:t>
      </w:r>
      <w:r>
        <w:rPr>
          <w:rFonts w:hint="eastAsia" w:ascii="宋体" w:hAnsi="宋体" w:cs="宋体"/>
          <w:color w:val="000000"/>
        </w:rPr>
        <w:t>密闭/有限空间通风</w:t>
      </w:r>
    </w:p>
    <w:p>
      <w:pPr>
        <w:autoSpaceDE w:val="0"/>
        <w:autoSpaceDN w:val="0"/>
        <w:spacing w:line="400" w:lineRule="exact"/>
        <w:ind w:firstLine="420" w:firstLineChars="200"/>
        <w:rPr>
          <w:rFonts w:ascii="宋体" w:hAnsi="宋体" w:cs="宋体"/>
          <w:color w:val="000000"/>
        </w:rPr>
      </w:pPr>
      <w:r>
        <w:rPr>
          <w:rFonts w:hint="eastAsia" w:ascii="黑体" w:hAnsi="黑体" w:eastAsia="黑体" w:cs="宋体"/>
          <w:color w:val="000000"/>
        </w:rPr>
        <w:t>1）</w:t>
      </w:r>
      <w:r>
        <w:rPr>
          <w:rFonts w:hint="eastAsia" w:ascii="宋体" w:hAnsi="宋体" w:cs="宋体"/>
          <w:color w:val="000000"/>
        </w:rPr>
        <w:t>电子工业中反应釜、酸碱和有机溶剂的储罐、电镀槽、清洗设备、制冷空间等属于密闭/有限空间，在进入密闭/有限空间作业前，应采取净化、通风、充分清洗等措施。</w:t>
      </w:r>
    </w:p>
    <w:p>
      <w:pPr>
        <w:autoSpaceDE w:val="0"/>
        <w:autoSpaceDN w:val="0"/>
        <w:spacing w:line="400" w:lineRule="exact"/>
        <w:ind w:firstLine="210" w:firstLineChars="100"/>
        <w:rPr>
          <w:rFonts w:ascii="宋体" w:hAnsi="宋体" w:cs="宋体"/>
          <w:color w:val="000000"/>
        </w:rPr>
      </w:pPr>
      <w:r>
        <w:rPr>
          <w:rFonts w:hint="eastAsia" w:ascii="黑体" w:hAnsi="黑体" w:eastAsia="黑体" w:cs="宋体"/>
          <w:color w:val="000000"/>
        </w:rPr>
        <w:t>2）</w:t>
      </w:r>
      <w:r>
        <w:rPr>
          <w:rFonts w:hint="eastAsia" w:ascii="宋体" w:hAnsi="宋体" w:cs="宋体"/>
          <w:color w:val="000000"/>
        </w:rPr>
        <w:t>缺氧的密闭/有限空间工作场所应符合GB8958规定，作业时必须采取机械通风措施。采用全面通风时，应有足够的通风量、保持风量平衡，保证密闭空间通风的有效性。</w:t>
      </w:r>
    </w:p>
    <w:p>
      <w:pPr>
        <w:autoSpaceDE w:val="0"/>
        <w:autoSpaceDN w:val="0"/>
        <w:spacing w:line="400" w:lineRule="exact"/>
        <w:rPr>
          <w:rFonts w:ascii="宋体" w:hAnsi="宋体" w:cs="宋体"/>
          <w:color w:val="000000"/>
        </w:rPr>
      </w:pPr>
      <w:r>
        <w:rPr>
          <w:rFonts w:hint="eastAsia" w:ascii="黑体" w:hAnsi="黑体" w:eastAsia="黑体" w:cs="宋体"/>
          <w:color w:val="000000"/>
        </w:rPr>
        <w:t xml:space="preserve">8.2.3.10 </w:t>
      </w:r>
      <w:r>
        <w:rPr>
          <w:rFonts w:hint="eastAsia" w:ascii="宋体" w:hAnsi="宋体" w:cs="宋体"/>
          <w:color w:val="000000"/>
        </w:rPr>
        <w:t>通风测试</w:t>
      </w:r>
    </w:p>
    <w:p>
      <w:pPr>
        <w:autoSpaceDE w:val="0"/>
        <w:autoSpaceDN w:val="0"/>
        <w:spacing w:line="400" w:lineRule="exact"/>
        <w:ind w:firstLine="210" w:firstLineChars="100"/>
        <w:rPr>
          <w:rFonts w:ascii="宋体" w:hAnsi="宋体" w:cs="宋体"/>
          <w:color w:val="000000"/>
        </w:rPr>
      </w:pPr>
      <w:r>
        <w:rPr>
          <w:rFonts w:hint="eastAsia" w:ascii="宋体" w:hAnsi="宋体" w:cs="宋体"/>
          <w:color w:val="000000"/>
        </w:rPr>
        <w:t xml:space="preserve">   职业病防护设施的防护性能测试应包括:风量、风速、净化效率和除尘效率、全面通风换气量等项目的测定，职业病防护设施的防护性能应符合GBZ/T 194要求。</w:t>
      </w:r>
    </w:p>
    <w:p>
      <w:pPr>
        <w:autoSpaceDE w:val="0"/>
        <w:autoSpaceDN w:val="0"/>
        <w:spacing w:line="400" w:lineRule="exact"/>
        <w:rPr>
          <w:rFonts w:ascii="宋体" w:hAnsi="宋体" w:cs="宋体"/>
          <w:color w:val="000000"/>
        </w:rPr>
      </w:pPr>
      <w:r>
        <w:rPr>
          <w:rFonts w:hint="eastAsia" w:ascii="黑体" w:hAnsi="黑体" w:eastAsia="黑体" w:cs="宋体"/>
          <w:color w:val="000000"/>
        </w:rPr>
        <w:t>8.2.6</w:t>
      </w:r>
      <w:r>
        <w:rPr>
          <w:rFonts w:hint="eastAsia" w:ascii="宋体" w:hAnsi="宋体" w:cs="宋体"/>
          <w:color w:val="000000"/>
        </w:rPr>
        <w:t xml:space="preserve"> 噪声控制措施</w:t>
      </w:r>
    </w:p>
    <w:p>
      <w:pPr>
        <w:spacing w:line="400" w:lineRule="exact"/>
        <w:rPr>
          <w:rFonts w:ascii="宋体" w:hAnsi="宋体" w:cs="宋体"/>
          <w:color w:val="444444"/>
        </w:rPr>
      </w:pPr>
      <w:r>
        <w:rPr>
          <w:rFonts w:hint="eastAsia" w:ascii="黑体" w:hAnsi="黑体" w:eastAsia="黑体" w:cs="宋体"/>
          <w:color w:val="000000"/>
        </w:rPr>
        <w:t>8.2.6.1</w:t>
      </w:r>
      <w:r>
        <w:rPr>
          <w:rFonts w:hint="eastAsia" w:ascii="宋体" w:hAnsi="宋体" w:cs="宋体"/>
          <w:color w:val="444444"/>
        </w:rPr>
        <w:t>噪声控制的优先顺序：声源控制、声音传播途径控制、接受者个人防护。</w:t>
      </w:r>
    </w:p>
    <w:p>
      <w:pPr>
        <w:spacing w:line="400" w:lineRule="exact"/>
        <w:ind w:firstLine="420" w:firstLineChars="200"/>
        <w:rPr>
          <w:rFonts w:ascii="宋体" w:hAnsi="宋体" w:cs="宋体"/>
          <w:color w:val="444444"/>
        </w:rPr>
      </w:pPr>
      <w:r>
        <w:rPr>
          <w:rFonts w:hint="eastAsia" w:ascii="黑体" w:hAnsi="黑体" w:eastAsia="黑体" w:cs="宋体"/>
          <w:color w:val="444444"/>
        </w:rPr>
        <w:t>1）</w:t>
      </w:r>
      <w:r>
        <w:rPr>
          <w:rFonts w:hint="eastAsia" w:ascii="宋体" w:hAnsi="宋体" w:cs="宋体"/>
          <w:color w:val="444444"/>
        </w:rPr>
        <w:t>设备供应商在生产噪声设备设计时应符合GBZ 2.2的要求，企业选用噪声设备时，应优先选用无噪声或低噪声设备，选择产生持续或间断性噪声的生产设备应不超过80 dB（A） 或脉冲噪声最大值不超过120 dB（A）。</w:t>
      </w:r>
    </w:p>
    <w:p>
      <w:pPr>
        <w:spacing w:line="400" w:lineRule="exact"/>
        <w:ind w:firstLine="420" w:firstLineChars="200"/>
        <w:rPr>
          <w:rFonts w:ascii="宋体" w:hAnsi="宋体" w:cs="宋体"/>
          <w:szCs w:val="21"/>
        </w:rPr>
      </w:pPr>
      <w:r>
        <w:rPr>
          <w:rFonts w:hint="eastAsia" w:ascii="黑体" w:hAnsi="黑体" w:eastAsia="黑体" w:cs="宋体"/>
          <w:color w:val="444444"/>
        </w:rPr>
        <w:t xml:space="preserve"> 2）</w:t>
      </w:r>
      <w:r>
        <w:rPr>
          <w:rFonts w:hint="eastAsia" w:ascii="宋体" w:hAnsi="宋体" w:cs="宋体"/>
          <w:color w:val="444444"/>
        </w:rPr>
        <w:t>对于可能产生噪声危害的设备，设备制造商应进行噪声测量：若测量噪声大于80 dB（A），设备制造商应该将噪声大小、测量机台、机台校正、测试条件以及结果等数据提供给设备使用单位；如果测量噪声大于85 dB（A），应该在设备维护手册中描述噪声大小和位置，同时标明包括允许人员接触时间限值要求。</w:t>
      </w:r>
    </w:p>
    <w:p>
      <w:pPr>
        <w:spacing w:line="400" w:lineRule="exact"/>
        <w:rPr>
          <w:rFonts w:ascii="宋体" w:hAnsi="宋体" w:cs="宋体"/>
          <w:color w:val="444444"/>
        </w:rPr>
      </w:pPr>
      <w:r>
        <w:rPr>
          <w:rFonts w:hint="eastAsia" w:ascii="黑体" w:hAnsi="黑体" w:eastAsia="黑体" w:cs="宋体"/>
          <w:color w:val="000000"/>
        </w:rPr>
        <w:t>8.2.6.2</w:t>
      </w:r>
      <w:r>
        <w:rPr>
          <w:rFonts w:hint="eastAsia" w:ascii="宋体" w:hAnsi="宋体" w:cs="宋体"/>
          <w:color w:val="444444"/>
        </w:rPr>
        <w:t xml:space="preserve">噪声工程控制 </w:t>
      </w:r>
    </w:p>
    <w:p>
      <w:pPr>
        <w:spacing w:line="400" w:lineRule="exact"/>
        <w:rPr>
          <w:rFonts w:ascii="宋体" w:hAnsi="宋体" w:cs="宋体"/>
          <w:color w:val="444444"/>
        </w:rPr>
      </w:pPr>
      <w:r>
        <w:rPr>
          <w:rFonts w:hint="eastAsia" w:ascii="宋体" w:hAnsi="宋体" w:cs="宋体"/>
          <w:color w:val="444444"/>
        </w:rPr>
        <w:t xml:space="preserve">     噪声设备尽可能合理布局布置在室外或在车间内封闭的区域，高噪声设备采取消声、隔声、吸声、阻抗等主要控制技术措施，应对噪声源采取减弱、吸收、加罩、设置障碍、声音阻碍、减振降噪等措施。</w:t>
      </w:r>
    </w:p>
    <w:p>
      <w:pPr>
        <w:spacing w:line="400" w:lineRule="exact"/>
        <w:ind w:firstLine="420" w:firstLineChars="200"/>
        <w:rPr>
          <w:rFonts w:ascii="宋体" w:hAnsi="宋体" w:cs="宋体"/>
          <w:color w:val="444444"/>
        </w:rPr>
      </w:pPr>
      <w:r>
        <w:rPr>
          <w:rFonts w:hint="eastAsia" w:ascii="黑体" w:hAnsi="黑体" w:eastAsia="黑体" w:cs="宋体"/>
          <w:color w:val="444444"/>
        </w:rPr>
        <w:t>1）</w:t>
      </w:r>
      <w:r>
        <w:rPr>
          <w:rFonts w:hint="eastAsia" w:ascii="宋体" w:hAnsi="宋体" w:cs="宋体"/>
          <w:color w:val="444444"/>
        </w:rPr>
        <w:t>在生产设备设计设备选择时，宜选用噪声较低的设备。</w:t>
      </w:r>
    </w:p>
    <w:p>
      <w:pPr>
        <w:spacing w:line="400" w:lineRule="exact"/>
        <w:ind w:firstLine="420" w:firstLineChars="200"/>
        <w:rPr>
          <w:rFonts w:ascii="宋体" w:hAnsi="宋体" w:cs="宋体"/>
          <w:color w:val="444444"/>
        </w:rPr>
      </w:pPr>
      <w:r>
        <w:rPr>
          <w:rFonts w:hint="eastAsia" w:ascii="黑体" w:hAnsi="黑体" w:eastAsia="黑体" w:cs="宋体"/>
          <w:color w:val="444444"/>
        </w:rPr>
        <w:t xml:space="preserve">2） </w:t>
      </w:r>
      <w:r>
        <w:rPr>
          <w:rFonts w:hint="eastAsia" w:ascii="宋体" w:hAnsi="宋体" w:cs="宋体"/>
          <w:color w:val="444444"/>
        </w:rPr>
        <w:t>产生噪声的车间与无噪声车间、高噪声车间与低噪声车间应分开布置或采取隔离。</w:t>
      </w:r>
    </w:p>
    <w:p>
      <w:pPr>
        <w:spacing w:line="400" w:lineRule="exact"/>
        <w:ind w:firstLine="420" w:firstLineChars="200"/>
        <w:rPr>
          <w:rFonts w:ascii="宋体" w:hAnsi="宋体" w:cs="宋体"/>
          <w:color w:val="444444"/>
        </w:rPr>
      </w:pPr>
      <w:r>
        <w:rPr>
          <w:rFonts w:hint="eastAsia" w:ascii="黑体" w:hAnsi="黑体" w:eastAsia="黑体" w:cs="宋体"/>
          <w:color w:val="444444"/>
        </w:rPr>
        <w:t>3）</w:t>
      </w:r>
      <w:r>
        <w:rPr>
          <w:rFonts w:hint="eastAsia" w:ascii="宋体" w:hAnsi="宋体" w:cs="宋体"/>
          <w:color w:val="444444"/>
        </w:rPr>
        <w:t>在满足工艺流程要求的前提下，将高噪声设备相对集中，并采取相应的消声、隔声、吸声、减振等控制措施。</w:t>
      </w:r>
    </w:p>
    <w:p>
      <w:pPr>
        <w:spacing w:line="400" w:lineRule="exact"/>
        <w:ind w:firstLine="420" w:firstLineChars="200"/>
        <w:rPr>
          <w:rFonts w:ascii="宋体" w:hAnsi="宋体" w:cs="宋体"/>
          <w:color w:val="444444"/>
        </w:rPr>
      </w:pPr>
      <w:r>
        <w:rPr>
          <w:rFonts w:hint="eastAsia" w:ascii="黑体" w:hAnsi="黑体" w:eastAsia="黑体" w:cs="宋体"/>
          <w:color w:val="444444"/>
        </w:rPr>
        <w:t>4）</w:t>
      </w:r>
      <w:r>
        <w:rPr>
          <w:rFonts w:hint="eastAsia" w:ascii="宋体" w:hAnsi="宋体" w:cs="宋体"/>
          <w:color w:val="444444"/>
        </w:rPr>
        <w:t>为减少噪声的传播，宜设置隔声室；隔声室的天棚、墙体、门窗均应符合消声、隔声、吸声的要求。</w:t>
      </w:r>
    </w:p>
    <w:p>
      <w:pPr>
        <w:spacing w:line="400" w:lineRule="exact"/>
        <w:ind w:firstLine="420" w:firstLineChars="200"/>
        <w:rPr>
          <w:rFonts w:ascii="宋体" w:hAnsi="宋体" w:cs="宋体"/>
          <w:color w:val="444444"/>
        </w:rPr>
      </w:pPr>
      <w:r>
        <w:rPr>
          <w:rFonts w:hint="eastAsia" w:ascii="黑体" w:hAnsi="黑体" w:eastAsia="黑体" w:cs="宋体"/>
          <w:color w:val="444444"/>
        </w:rPr>
        <w:t>5）</w:t>
      </w:r>
      <w:r>
        <w:rPr>
          <w:rFonts w:hint="eastAsia" w:ascii="宋体" w:hAnsi="宋体" w:cs="宋体"/>
          <w:color w:val="444444"/>
        </w:rPr>
        <w:t>产生噪声的车间，应在控制噪声发生源的基础上，对厂房的建筑设计采取减轻噪声影响的措施，增加消声、隔声、吸声措施。</w:t>
      </w:r>
    </w:p>
    <w:p>
      <w:pPr>
        <w:autoSpaceDE w:val="0"/>
        <w:autoSpaceDN w:val="0"/>
        <w:spacing w:line="400" w:lineRule="exact"/>
        <w:rPr>
          <w:rFonts w:ascii="宋体" w:hAnsi="宋体" w:cs="宋体"/>
        </w:rPr>
      </w:pPr>
      <w:r>
        <w:rPr>
          <w:rFonts w:hint="eastAsia" w:ascii="黑体" w:hAnsi="黑体" w:eastAsia="黑体" w:cs="宋体"/>
          <w:color w:val="000000"/>
        </w:rPr>
        <w:t>8.2.7</w:t>
      </w:r>
      <w:r>
        <w:rPr>
          <w:rFonts w:hint="eastAsia" w:ascii="黑体" w:hAnsi="黑体" w:eastAsia="黑体" w:cs="宋体"/>
        </w:rPr>
        <w:t xml:space="preserve"> </w:t>
      </w:r>
      <w:r>
        <w:rPr>
          <w:rFonts w:hint="eastAsia" w:ascii="宋体" w:hAnsi="宋体" w:cs="宋体"/>
        </w:rPr>
        <w:t>非电离辐射控制</w:t>
      </w:r>
    </w:p>
    <w:p>
      <w:pPr>
        <w:autoSpaceDE w:val="0"/>
        <w:autoSpaceDN w:val="0"/>
        <w:spacing w:line="400" w:lineRule="exact"/>
        <w:rPr>
          <w:rFonts w:ascii="宋体" w:hAnsi="宋体" w:cs="宋体"/>
        </w:rPr>
      </w:pPr>
      <w:r>
        <w:rPr>
          <w:rFonts w:hint="eastAsia" w:ascii="黑体" w:hAnsi="黑体" w:eastAsia="黑体" w:cs="宋体"/>
          <w:color w:val="000000"/>
        </w:rPr>
        <w:t xml:space="preserve">8.2.7.1 </w:t>
      </w:r>
      <w:r>
        <w:rPr>
          <w:rFonts w:hint="eastAsia" w:ascii="宋体" w:hAnsi="宋体" w:cs="宋体"/>
        </w:rPr>
        <w:t>非电离辐射包括：工频电场、高频及超高频电磁场、红外线、可见光、紫外线等。</w:t>
      </w:r>
    </w:p>
    <w:p>
      <w:pPr>
        <w:autoSpaceDE w:val="0"/>
        <w:autoSpaceDN w:val="0"/>
        <w:spacing w:line="400" w:lineRule="exact"/>
        <w:rPr>
          <w:rFonts w:ascii="宋体" w:hAnsi="宋体" w:cs="宋体"/>
        </w:rPr>
      </w:pPr>
      <w:r>
        <w:rPr>
          <w:rFonts w:hint="eastAsia" w:ascii="黑体" w:hAnsi="黑体" w:eastAsia="黑体" w:cs="宋体"/>
          <w:color w:val="000000"/>
        </w:rPr>
        <w:t xml:space="preserve">8.2.7.2 </w:t>
      </w:r>
      <w:r>
        <w:rPr>
          <w:rFonts w:hint="eastAsia" w:ascii="宋体" w:hAnsi="宋体" w:cs="宋体"/>
        </w:rPr>
        <w:t>所有潜在的非电离辐射对人员造成的伤害应尽可能地控制在最低水平。设备正常运行时，人员受非电离辐射强度</w:t>
      </w:r>
      <w:r>
        <w:rPr>
          <w:rFonts w:hint="eastAsia" w:ascii="宋体" w:hAnsi="宋体" w:cs="宋体"/>
          <w:color w:val="444444"/>
        </w:rPr>
        <w:t>应符合GBZ 2.2</w:t>
      </w:r>
      <w:r>
        <w:rPr>
          <w:rFonts w:hint="eastAsia" w:ascii="宋体" w:hAnsi="宋体" w:cs="宋体"/>
        </w:rPr>
        <w:t>职业接触限值要求。设备操作及维护手册中应说明潜在的非电离辐射源，详实描述设备参数，包括频率、波长、电量、持续发生的波长以及脉冲波长。脉冲参数应包括脉冲重复率、脉冲持续时间以及脉冲波等。</w:t>
      </w:r>
    </w:p>
    <w:p>
      <w:pPr>
        <w:autoSpaceDE w:val="0"/>
        <w:autoSpaceDN w:val="0"/>
        <w:spacing w:line="400" w:lineRule="exact"/>
        <w:rPr>
          <w:rFonts w:ascii="宋体" w:hAnsi="宋体" w:cs="宋体"/>
        </w:rPr>
      </w:pPr>
      <w:r>
        <w:rPr>
          <w:rFonts w:hint="eastAsia" w:ascii="黑体" w:hAnsi="黑体" w:eastAsia="黑体" w:cs="宋体"/>
          <w:color w:val="000000"/>
        </w:rPr>
        <w:t xml:space="preserve">8.2.7.3 </w:t>
      </w:r>
      <w:r>
        <w:rPr>
          <w:rFonts w:hint="eastAsia" w:ascii="宋体" w:hAnsi="宋体" w:cs="宋体"/>
        </w:rPr>
        <w:t>用人单位应对产生高频、超高频、微波、紫外辐射、可见光、红外线的设备采取加罩、屏蔽、接地、连锁等工程技术控制措施。</w:t>
      </w:r>
    </w:p>
    <w:p>
      <w:pPr>
        <w:autoSpaceDE w:val="0"/>
        <w:autoSpaceDN w:val="0"/>
        <w:spacing w:line="400" w:lineRule="exact"/>
        <w:rPr>
          <w:rFonts w:ascii="宋体" w:hAnsi="宋体" w:cs="宋体"/>
        </w:rPr>
      </w:pPr>
      <w:r>
        <w:rPr>
          <w:rFonts w:hint="eastAsia" w:ascii="黑体" w:hAnsi="黑体" w:eastAsia="黑体" w:cs="宋体"/>
          <w:color w:val="000000"/>
        </w:rPr>
        <w:t xml:space="preserve">8.2.7.4 </w:t>
      </w:r>
      <w:r>
        <w:rPr>
          <w:rFonts w:hint="eastAsia" w:ascii="宋体" w:hAnsi="宋体" w:cs="宋体"/>
        </w:rPr>
        <w:t>用人单位需对生产高频、超高频、微波等设备、工作场所醒目位置设置职业病危害警示标识、标签，制定标准作业程序等管理措施。</w:t>
      </w:r>
    </w:p>
    <w:p>
      <w:pPr>
        <w:autoSpaceDE w:val="0"/>
        <w:autoSpaceDN w:val="0"/>
        <w:spacing w:line="400" w:lineRule="exact"/>
        <w:rPr>
          <w:rFonts w:ascii="宋体" w:hAnsi="宋体" w:cs="宋体"/>
        </w:rPr>
      </w:pPr>
      <w:r>
        <w:rPr>
          <w:rFonts w:hint="eastAsia" w:ascii="黑体" w:hAnsi="黑体" w:eastAsia="黑体" w:cs="宋体"/>
          <w:color w:val="000000"/>
        </w:rPr>
        <w:t xml:space="preserve">8.2.7.5 </w:t>
      </w:r>
      <w:r>
        <w:rPr>
          <w:rFonts w:hint="eastAsia" w:ascii="宋体" w:hAnsi="宋体" w:cs="宋体"/>
          <w:color w:val="000000"/>
        </w:rPr>
        <w:t>用人单位在使用激光设备时应合理布局、采取自动化作业，对激光设备采取加罩、屏蔽、过滤器、连锁或使用玻璃纤维来传送激光；制定激光作业管理制度、警示标识、岗位操作规程、标签等；设备维护时采用临时加罩或其他控制措施；应</w:t>
      </w:r>
      <w:r>
        <w:rPr>
          <w:rFonts w:hint="eastAsia" w:ascii="宋体" w:hAnsi="宋体" w:cs="宋体"/>
        </w:rPr>
        <w:t>根据激光设备对劳动者造成的健康危害，进行激光产品分类，不允许使用超过职业接触限值标准的设备；在设备维护保养，尽量减少激光对人员的伤害。</w:t>
      </w:r>
    </w:p>
    <w:p>
      <w:pPr>
        <w:autoSpaceDE w:val="0"/>
        <w:autoSpaceDN w:val="0"/>
        <w:spacing w:line="400" w:lineRule="exact"/>
        <w:rPr>
          <w:rFonts w:ascii="宋体" w:hAnsi="宋体" w:cs="宋体"/>
        </w:rPr>
      </w:pPr>
      <w:r>
        <w:rPr>
          <w:rFonts w:hint="eastAsia" w:ascii="黑体" w:hAnsi="黑体" w:eastAsia="黑体" w:cs="宋体"/>
          <w:color w:val="000000"/>
        </w:rPr>
        <w:t xml:space="preserve">8.2.8 </w:t>
      </w:r>
      <w:r>
        <w:rPr>
          <w:rFonts w:hint="eastAsia" w:ascii="宋体" w:hAnsi="宋体" w:cs="宋体"/>
        </w:rPr>
        <w:t>电离辐射危害控制</w:t>
      </w:r>
    </w:p>
    <w:p>
      <w:pPr>
        <w:autoSpaceDE w:val="0"/>
        <w:autoSpaceDN w:val="0"/>
        <w:spacing w:line="400" w:lineRule="exact"/>
        <w:rPr>
          <w:rFonts w:ascii="宋体" w:hAnsi="宋体" w:cs="宋体"/>
        </w:rPr>
      </w:pPr>
      <w:r>
        <w:rPr>
          <w:rFonts w:hint="eastAsia" w:ascii="黑体" w:hAnsi="黑体" w:eastAsia="黑体" w:cs="宋体"/>
          <w:color w:val="000000"/>
        </w:rPr>
        <w:t xml:space="preserve">8.2.8.1 </w:t>
      </w:r>
      <w:r>
        <w:rPr>
          <w:rFonts w:hint="eastAsia" w:ascii="宋体" w:hAnsi="宋体" w:cs="宋体"/>
        </w:rPr>
        <w:t>用人单位在使用放射性设备或放射性物质时应采取辐射实践正当化、辐射防护最优化、个人剂量限值的基本原则进行防护，确保放射作业人员安全与健康。</w:t>
      </w:r>
    </w:p>
    <w:p>
      <w:pPr>
        <w:autoSpaceDE w:val="0"/>
        <w:autoSpaceDN w:val="0"/>
        <w:spacing w:line="400" w:lineRule="exact"/>
        <w:rPr>
          <w:rFonts w:ascii="宋体" w:hAnsi="宋体" w:cs="宋体"/>
        </w:rPr>
      </w:pPr>
      <w:r>
        <w:rPr>
          <w:rFonts w:hint="eastAsia" w:ascii="黑体" w:hAnsi="黑体" w:eastAsia="黑体" w:cs="宋体"/>
          <w:color w:val="000000"/>
        </w:rPr>
        <w:t xml:space="preserve">8.2.8.2 </w:t>
      </w:r>
      <w:r>
        <w:rPr>
          <w:rFonts w:hint="eastAsia" w:ascii="宋体" w:hAnsi="宋体" w:cs="宋体"/>
        </w:rPr>
        <w:t>严格管理放射性物质或装置，生产、使用、运输、处理都应办理许可证。</w:t>
      </w:r>
    </w:p>
    <w:p>
      <w:pPr>
        <w:spacing w:line="400" w:lineRule="exact"/>
        <w:rPr>
          <w:rFonts w:ascii="宋体" w:hAnsi="宋体" w:cs="宋体"/>
        </w:rPr>
      </w:pPr>
      <w:r>
        <w:rPr>
          <w:rFonts w:hint="eastAsia" w:ascii="黑体" w:hAnsi="黑体" w:eastAsia="黑体" w:cs="宋体"/>
          <w:color w:val="000000"/>
        </w:rPr>
        <w:t>8.2.8.3</w:t>
      </w:r>
      <w:r>
        <w:rPr>
          <w:rFonts w:hint="eastAsia" w:ascii="宋体" w:hAnsi="宋体" w:cs="宋体"/>
        </w:rPr>
        <w:t>存在电离辐射危害的设备（机台）须严格控制，进口、出口、安装、维护应严格按照</w:t>
      </w:r>
      <w:r>
        <w:rPr>
          <w:rFonts w:hint="eastAsia" w:ascii="宋体" w:hAnsi="宋体" w:cs="宋体"/>
          <w:color w:val="000000"/>
        </w:rPr>
        <w:t>GB 18871</w:t>
      </w:r>
      <w:r>
        <w:rPr>
          <w:rFonts w:hint="eastAsia" w:ascii="宋体" w:hAnsi="宋体" w:cs="宋体"/>
        </w:rPr>
        <w:t>规定以及要求，使用放射性物质、辐射装置的工作场所应符合</w:t>
      </w:r>
      <w:r>
        <w:rPr>
          <w:rFonts w:hint="eastAsia" w:ascii="宋体" w:hAnsi="宋体" w:cs="宋体"/>
          <w:color w:val="000000"/>
        </w:rPr>
        <w:t>《电离辐射防护与辐射源安全基本标准》</w:t>
      </w:r>
      <w:r>
        <w:rPr>
          <w:rFonts w:hint="eastAsia" w:ascii="宋体" w:hAnsi="宋体" w:cs="宋体"/>
        </w:rPr>
        <w:t>。</w:t>
      </w:r>
    </w:p>
    <w:p>
      <w:pPr>
        <w:autoSpaceDE w:val="0"/>
        <w:autoSpaceDN w:val="0"/>
        <w:spacing w:line="400" w:lineRule="exact"/>
        <w:rPr>
          <w:rFonts w:ascii="宋体" w:hAnsi="宋体" w:cs="宋体"/>
        </w:rPr>
      </w:pPr>
      <w:r>
        <w:rPr>
          <w:rFonts w:hint="eastAsia" w:ascii="黑体" w:hAnsi="黑体" w:eastAsia="黑体" w:cs="宋体"/>
          <w:color w:val="000000"/>
        </w:rPr>
        <w:t>8.2.8.4</w:t>
      </w:r>
      <w:r>
        <w:rPr>
          <w:rFonts w:hint="eastAsia" w:ascii="宋体" w:hAnsi="宋体" w:cs="宋体"/>
          <w:color w:val="000000"/>
        </w:rPr>
        <w:t xml:space="preserve"> </w:t>
      </w:r>
      <w:r>
        <w:rPr>
          <w:rFonts w:hint="eastAsia" w:ascii="宋体" w:hAnsi="宋体" w:cs="宋体"/>
        </w:rPr>
        <w:t>外照射防护措施，对于产生X、γ射线的外照射设备或装置、仪器，采取的外照射防护原则是利用时间防护、距离防护、屏蔽防护，来达到保护职业人员和周围环境人员的安全与健康。</w:t>
      </w:r>
    </w:p>
    <w:p>
      <w:pPr>
        <w:autoSpaceDE w:val="0"/>
        <w:autoSpaceDN w:val="0"/>
        <w:spacing w:line="400" w:lineRule="exact"/>
        <w:ind w:firstLine="420" w:firstLineChars="200"/>
        <w:rPr>
          <w:rFonts w:ascii="宋体" w:hAnsi="宋体" w:cs="宋体"/>
        </w:rPr>
      </w:pPr>
      <w:r>
        <w:rPr>
          <w:rFonts w:hint="eastAsia" w:ascii="黑体" w:hAnsi="黑体" w:eastAsia="黑体" w:cs="宋体"/>
        </w:rPr>
        <w:t>1）</w:t>
      </w:r>
      <w:r>
        <w:rPr>
          <w:rFonts w:hint="eastAsia" w:ascii="宋体" w:hAnsi="宋体" w:cs="宋体"/>
        </w:rPr>
        <w:t>时间防护:对产生X、γ射线的外照射设备或装置、仪器的岗位，工作人员应缩短操作时间以减少外照射剂量的防护措施，尽量减少工作人员在辐射场操作与停留的时间。</w:t>
      </w:r>
    </w:p>
    <w:p>
      <w:pPr>
        <w:autoSpaceDE w:val="0"/>
        <w:autoSpaceDN w:val="0"/>
        <w:spacing w:line="400" w:lineRule="exact"/>
        <w:ind w:firstLine="420" w:firstLineChars="200"/>
        <w:rPr>
          <w:rFonts w:ascii="宋体" w:hAnsi="宋体" w:cs="宋体"/>
        </w:rPr>
      </w:pPr>
      <w:r>
        <w:rPr>
          <w:rFonts w:hint="eastAsia" w:ascii="黑体" w:hAnsi="黑体" w:eastAsia="黑体" w:cs="宋体"/>
        </w:rPr>
        <w:t>2）</w:t>
      </w:r>
      <w:r>
        <w:rPr>
          <w:rFonts w:hint="eastAsia" w:ascii="宋体" w:hAnsi="宋体" w:cs="宋体"/>
        </w:rPr>
        <w:t>距离防护：对于放射源或放射装置，离源越远操作，照射量率越低，在相同时间内受到的照射量也越小。在工作中，应采用机械操作或使用长柄的工具操作等能够达到较好的防护效果。</w:t>
      </w:r>
    </w:p>
    <w:p>
      <w:pPr>
        <w:autoSpaceDE w:val="0"/>
        <w:autoSpaceDN w:val="0"/>
        <w:spacing w:line="400" w:lineRule="exact"/>
        <w:ind w:firstLine="420" w:firstLineChars="200"/>
        <w:rPr>
          <w:rFonts w:ascii="宋体" w:hAnsi="宋体" w:cs="宋体"/>
        </w:rPr>
      </w:pPr>
      <w:r>
        <w:rPr>
          <w:rFonts w:hint="eastAsia" w:ascii="黑体" w:hAnsi="黑体" w:eastAsia="黑体" w:cs="宋体"/>
        </w:rPr>
        <w:t>3）</w:t>
      </w:r>
      <w:r>
        <w:rPr>
          <w:rFonts w:hint="eastAsia" w:ascii="宋体" w:hAnsi="宋体" w:cs="宋体"/>
        </w:rPr>
        <w:t>屏蔽防护：在辐射源和工作人员之间设置一种或数种能减弱射线的材料构成的物质（如铅板、钢板、混凝土墙等）防护室，从而使射线穿透屏蔽物入射到工作人员的射线减少，以达到降低工作人员所受剂量的目的。设备应设置防辐射屏蔽设施，如铅门、铅玻璃窗、防护墙、铅房、迷道等；控制室与探伤室分开或隔离。</w:t>
      </w:r>
    </w:p>
    <w:p>
      <w:pPr>
        <w:autoSpaceDE w:val="0"/>
        <w:autoSpaceDN w:val="0"/>
        <w:spacing w:line="400" w:lineRule="exact"/>
        <w:ind w:firstLine="420" w:firstLineChars="200"/>
        <w:rPr>
          <w:rFonts w:ascii="宋体" w:hAnsi="宋体" w:cs="宋体"/>
        </w:rPr>
      </w:pPr>
      <w:r>
        <w:rPr>
          <w:rFonts w:hint="eastAsia" w:ascii="黑体" w:hAnsi="黑体" w:eastAsia="黑体" w:cs="宋体"/>
        </w:rPr>
        <w:t>4）</w:t>
      </w:r>
      <w:r>
        <w:rPr>
          <w:rFonts w:hint="eastAsia" w:ascii="宋体" w:hAnsi="宋体" w:cs="宋体"/>
        </w:rPr>
        <w:t>内照射防护措施：对于产生放射性气溶胶物质的放射源或放射装置，内照射防护包括对非密封源的防护，对工作场所表面去污染，如通过消洗或去污清洗、保洁、对工作场所采取通风换气，对职业人员体内、外放射性物质污染的防护如减少吸收、加快排泄、服抗放射性药物、个人防护等。</w:t>
      </w:r>
    </w:p>
    <w:p>
      <w:pPr>
        <w:autoSpaceDE w:val="0"/>
        <w:autoSpaceDN w:val="0"/>
        <w:spacing w:line="400" w:lineRule="exact"/>
        <w:ind w:firstLine="420" w:firstLineChars="200"/>
        <w:rPr>
          <w:rFonts w:ascii="宋体" w:hAnsi="宋体" w:cs="宋体"/>
        </w:rPr>
      </w:pPr>
      <w:r>
        <w:rPr>
          <w:rFonts w:hint="eastAsia" w:ascii="黑体" w:hAnsi="黑体" w:eastAsia="黑体" w:cs="宋体"/>
        </w:rPr>
        <w:t>5）</w:t>
      </w:r>
      <w:r>
        <w:rPr>
          <w:rFonts w:hint="eastAsia" w:ascii="宋体" w:hAnsi="宋体" w:cs="宋体"/>
        </w:rPr>
        <w:t>剂量限值：放射工作人员及公众的年剂量不得超过我国规定的放射工作人员及公众的年剂量限值。</w:t>
      </w:r>
    </w:p>
    <w:p>
      <w:pPr>
        <w:autoSpaceDE w:val="0"/>
        <w:autoSpaceDN w:val="0"/>
        <w:spacing w:line="400" w:lineRule="exact"/>
        <w:ind w:firstLine="420" w:firstLineChars="200"/>
        <w:rPr>
          <w:rFonts w:ascii="宋体" w:hAnsi="宋体" w:cs="宋体"/>
          <w:b/>
          <w:bCs/>
          <w:color w:val="000000"/>
          <w:kern w:val="0"/>
        </w:rPr>
      </w:pPr>
      <w:r>
        <w:rPr>
          <w:rFonts w:hint="eastAsia" w:ascii="黑体" w:hAnsi="黑体" w:eastAsia="黑体" w:cs="宋体"/>
        </w:rPr>
        <w:t>6）</w:t>
      </w:r>
      <w:r>
        <w:rPr>
          <w:rFonts w:hint="eastAsia" w:ascii="宋体" w:hAnsi="宋体" w:cs="宋体"/>
        </w:rPr>
        <w:t xml:space="preserve">放射工作单位应采取放射防护措施：按职业病防治法的要求对新、改、扩建放射工作场所进行电离辐射职业病危害预评价、控制效果评价；从事放射工作人员应按要求佩戴个人剂量计；定期对工作场所放进行射防护监测；从事放射工作人员必须按要求进行上岗前、在岗期间、离岗前健康检查；机房门应采用嵌接设计、安装门机、门灯连锁控制装置；在有条件的情况下使用个人剂量报警仪。   </w:t>
      </w:r>
    </w:p>
    <w:p>
      <w:pPr>
        <w:spacing w:line="400" w:lineRule="exact"/>
        <w:rPr>
          <w:rFonts w:ascii="黑体" w:hAnsi="黑体" w:eastAsia="黑体" w:cs="宋体"/>
          <w:color w:val="444444"/>
        </w:rPr>
      </w:pPr>
      <w:r>
        <w:rPr>
          <w:rFonts w:hint="eastAsia" w:ascii="黑体" w:hAnsi="黑体" w:eastAsia="黑体" w:cs="宋体"/>
          <w:color w:val="000000"/>
        </w:rPr>
        <w:t>8.2.9</w:t>
      </w:r>
      <w:r>
        <w:rPr>
          <w:rFonts w:hint="eastAsia" w:ascii="黑体" w:hAnsi="黑体" w:eastAsia="黑体" w:cs="宋体"/>
          <w:color w:val="444444"/>
        </w:rPr>
        <w:t xml:space="preserve">管理控制 </w:t>
      </w:r>
    </w:p>
    <w:p>
      <w:pPr>
        <w:spacing w:line="400" w:lineRule="exact"/>
        <w:rPr>
          <w:rFonts w:ascii="宋体" w:hAnsi="宋体" w:cs="宋体"/>
          <w:color w:val="444444"/>
        </w:rPr>
      </w:pPr>
      <w:r>
        <w:rPr>
          <w:rFonts w:hint="eastAsia" w:ascii="黑体" w:hAnsi="黑体" w:eastAsia="黑体" w:cs="宋体"/>
          <w:color w:val="000000"/>
        </w:rPr>
        <w:t>8.2.9.1</w:t>
      </w:r>
      <w:r>
        <w:rPr>
          <w:rFonts w:hint="eastAsia" w:ascii="宋体" w:hAnsi="宋体" w:cs="宋体"/>
        </w:rPr>
        <w:t>制订职业卫生管理制度、应急救援预案、操作规程，张贴警示标识、公告栏等，配备个人职业病防护用品、职业健康安全检查、</w:t>
      </w:r>
      <w:r>
        <w:rPr>
          <w:rFonts w:hint="eastAsia" w:ascii="宋体" w:hAnsi="宋体" w:cs="宋体"/>
          <w:color w:val="444444"/>
        </w:rPr>
        <w:t>操作规程和操作程序等。</w:t>
      </w:r>
    </w:p>
    <w:p>
      <w:pPr>
        <w:autoSpaceDE w:val="0"/>
        <w:autoSpaceDN w:val="0"/>
        <w:spacing w:line="400" w:lineRule="exact"/>
        <w:rPr>
          <w:rFonts w:ascii="宋体" w:hAnsi="宋体" w:cs="宋体"/>
          <w:color w:val="000000"/>
          <w:kern w:val="0"/>
        </w:rPr>
      </w:pPr>
      <w:r>
        <w:rPr>
          <w:rFonts w:hint="eastAsia" w:ascii="黑体" w:hAnsi="黑体" w:eastAsia="黑体" w:cs="宋体"/>
          <w:color w:val="000000"/>
        </w:rPr>
        <w:t xml:space="preserve">8.2.9.2 </w:t>
      </w:r>
      <w:r>
        <w:rPr>
          <w:rFonts w:hint="eastAsia" w:ascii="宋体" w:hAnsi="宋体" w:cs="宋体"/>
          <w:color w:val="000000"/>
          <w:kern w:val="0"/>
        </w:rPr>
        <w:t>工作场所职业接触限值要求</w:t>
      </w:r>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kern w:val="0"/>
        </w:rPr>
        <w:t>(1)</w:t>
      </w:r>
      <w:r>
        <w:rPr>
          <w:rFonts w:hint="eastAsia" w:ascii="宋体" w:hAnsi="宋体" w:cs="宋体"/>
          <w:color w:val="000000"/>
          <w:kern w:val="0"/>
        </w:rPr>
        <w:t xml:space="preserve"> 正常操作、异常工况时，工作环境中应无挥发的化学品。化学物质浓度不应超过GBZ2.1中职业接触限值要求。</w:t>
      </w:r>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kern w:val="0"/>
        </w:rPr>
        <w:t>(2)</w:t>
      </w:r>
      <w:r>
        <w:rPr>
          <w:rFonts w:hint="eastAsia" w:ascii="宋体" w:hAnsi="宋体" w:cs="宋体"/>
          <w:color w:val="000000"/>
          <w:kern w:val="0"/>
        </w:rPr>
        <w:t xml:space="preserve"> 设备失效时，工作环境中化学品的挥发应该降低到最小，不能超过影响逃生或发生急性职业病危害事故的最高容许浓度或短时间容许浓度。</w:t>
      </w:r>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kern w:val="0"/>
        </w:rPr>
        <w:t xml:space="preserve">(3) </w:t>
      </w:r>
      <w:r>
        <w:rPr>
          <w:rFonts w:hint="eastAsia" w:ascii="宋体" w:hAnsi="宋体" w:cs="宋体"/>
          <w:color w:val="000000"/>
          <w:kern w:val="0"/>
        </w:rPr>
        <w:t>设备失效最严重的情况时，工作环境中化学品的挥发应该降低最小，不能超过爆炸下限值。</w:t>
      </w:r>
    </w:p>
    <w:p>
      <w:pPr>
        <w:autoSpaceDE w:val="0"/>
        <w:autoSpaceDN w:val="0"/>
        <w:spacing w:line="400" w:lineRule="exact"/>
        <w:ind w:firstLine="420" w:firstLineChars="200"/>
        <w:rPr>
          <w:rFonts w:ascii="宋体" w:hAnsi="宋体" w:cs="宋体"/>
          <w:color w:val="000000"/>
          <w:kern w:val="0"/>
        </w:rPr>
      </w:pPr>
      <w:r>
        <w:rPr>
          <w:rFonts w:hint="eastAsia" w:ascii="黑体" w:hAnsi="黑体" w:eastAsia="黑体" w:cs="宋体"/>
          <w:color w:val="000000"/>
          <w:kern w:val="0"/>
        </w:rPr>
        <w:t xml:space="preserve">(4) </w:t>
      </w:r>
      <w:r>
        <w:rPr>
          <w:rFonts w:hint="eastAsia" w:ascii="宋体" w:hAnsi="宋体" w:cs="宋体"/>
          <w:color w:val="000000"/>
          <w:kern w:val="0"/>
        </w:rPr>
        <w:t>使用危险气体的设备应该具有持续的气体泄漏采样点和探测器，并且设备应该可以接受外部监视仪器的信号并能关闭气体供应。</w:t>
      </w:r>
    </w:p>
    <w:p>
      <w:pPr>
        <w:autoSpaceDE w:val="0"/>
        <w:autoSpaceDN w:val="0"/>
        <w:spacing w:line="400" w:lineRule="exact"/>
        <w:ind w:firstLine="420" w:firstLineChars="200"/>
        <w:rPr>
          <w:rFonts w:ascii="宋体" w:hAnsi="宋体"/>
          <w:color w:val="000000"/>
          <w:kern w:val="0"/>
        </w:rPr>
      </w:pPr>
    </w:p>
    <w:p>
      <w:pPr>
        <w:spacing w:line="400" w:lineRule="exact"/>
        <w:rPr>
          <w:rFonts w:ascii="黑体" w:hAnsi="黑体" w:eastAsia="黑体"/>
          <w:bCs/>
          <w:color w:val="444444"/>
        </w:rPr>
      </w:pPr>
      <w:bookmarkStart w:id="77" w:name="_Toc16673"/>
      <w:r>
        <w:rPr>
          <w:rFonts w:hint="eastAsia" w:ascii="黑体" w:hAnsi="黑体" w:eastAsia="黑体"/>
          <w:bCs/>
          <w:color w:val="444444"/>
        </w:rPr>
        <w:t>9 职业卫生管理</w:t>
      </w:r>
      <w:bookmarkEnd w:id="77"/>
    </w:p>
    <w:p>
      <w:pPr>
        <w:spacing w:line="400" w:lineRule="exact"/>
        <w:rPr>
          <w:b/>
          <w:bCs/>
          <w:color w:val="444444"/>
        </w:rPr>
      </w:pPr>
    </w:p>
    <w:p>
      <w:pPr>
        <w:spacing w:line="400" w:lineRule="exact"/>
        <w:rPr>
          <w:rFonts w:ascii="黑体" w:hAnsi="黑体" w:eastAsia="黑体" w:cs="宋体"/>
          <w:bCs/>
          <w:color w:val="444444"/>
        </w:rPr>
      </w:pPr>
      <w:r>
        <w:rPr>
          <w:rFonts w:hint="eastAsia" w:ascii="黑体" w:hAnsi="黑体" w:eastAsia="黑体" w:cs="宋体"/>
          <w:bCs/>
          <w:color w:val="444444"/>
        </w:rPr>
        <w:t>9.1 职业健康监护</w:t>
      </w:r>
    </w:p>
    <w:p>
      <w:pPr>
        <w:autoSpaceDE w:val="0"/>
        <w:autoSpaceDN w:val="0"/>
        <w:spacing w:line="400" w:lineRule="exact"/>
        <w:rPr>
          <w:rFonts w:ascii="宋体" w:hAnsi="宋体" w:cs="宋体"/>
        </w:rPr>
      </w:pPr>
      <w:r>
        <w:rPr>
          <w:rFonts w:hint="eastAsia" w:ascii="黑体" w:hAnsi="黑体" w:eastAsia="黑体" w:cs="宋体"/>
        </w:rPr>
        <w:t xml:space="preserve">9.1.1 </w:t>
      </w:r>
      <w:r>
        <w:rPr>
          <w:rFonts w:hint="eastAsia" w:ascii="宋体" w:hAnsi="宋体" w:cs="宋体"/>
        </w:rPr>
        <w:t>用人单位所有接触职业病危害因素的作业人员都应进行职业健康监护，健康检查的内容与检查周期按GBZ 188执行；参照附录B表B1。对未列入GBZ188规范的有毒有害因素，用人单位应根据工作场所监测结果及作业人员的健康状况来确定体检周期。</w:t>
      </w:r>
    </w:p>
    <w:p>
      <w:pPr>
        <w:autoSpaceDE w:val="0"/>
        <w:autoSpaceDN w:val="0"/>
        <w:spacing w:line="400" w:lineRule="exact"/>
        <w:rPr>
          <w:rFonts w:ascii="宋体" w:hAnsi="宋体" w:cs="宋体"/>
        </w:rPr>
      </w:pPr>
      <w:r>
        <w:rPr>
          <w:rFonts w:hint="eastAsia" w:ascii="黑体" w:hAnsi="黑体" w:eastAsia="黑体" w:cs="宋体"/>
        </w:rPr>
        <w:t xml:space="preserve">9.1.2 </w:t>
      </w:r>
      <w:r>
        <w:rPr>
          <w:rFonts w:hint="eastAsia" w:ascii="宋体" w:hAnsi="宋体" w:cs="宋体"/>
        </w:rPr>
        <w:t>接触可能致癌、致敏、致畸、致突变等危害因素的职业健康监护，职业健康检查的内容与检查周期参照GBZ 188执行。</w:t>
      </w:r>
    </w:p>
    <w:p>
      <w:pPr>
        <w:autoSpaceDE w:val="0"/>
        <w:autoSpaceDN w:val="0"/>
        <w:spacing w:line="400" w:lineRule="exact"/>
        <w:rPr>
          <w:rFonts w:ascii="宋体" w:hAnsi="宋体" w:cs="宋体"/>
        </w:rPr>
      </w:pPr>
      <w:r>
        <w:rPr>
          <w:rFonts w:hint="eastAsia" w:ascii="黑体" w:hAnsi="黑体" w:eastAsia="黑体" w:cs="宋体"/>
        </w:rPr>
        <w:t xml:space="preserve">9.1.3 </w:t>
      </w:r>
      <w:r>
        <w:rPr>
          <w:rFonts w:hint="eastAsia" w:ascii="宋体" w:hAnsi="宋体" w:cs="宋体"/>
        </w:rPr>
        <w:t>应制定职业健康监护年度计划，定期对劳动者健康状况进行职业健康风险评估。</w:t>
      </w:r>
    </w:p>
    <w:p>
      <w:pPr>
        <w:autoSpaceDE w:val="0"/>
        <w:autoSpaceDN w:val="0"/>
        <w:spacing w:line="400" w:lineRule="exact"/>
        <w:rPr>
          <w:rFonts w:ascii="宋体" w:hAnsi="宋体" w:cs="宋体"/>
        </w:rPr>
      </w:pPr>
      <w:r>
        <w:rPr>
          <w:rFonts w:hint="eastAsia" w:ascii="黑体" w:hAnsi="黑体" w:eastAsia="黑体" w:cs="宋体"/>
        </w:rPr>
        <w:t xml:space="preserve">9.1.4 </w:t>
      </w:r>
      <w:r>
        <w:rPr>
          <w:rFonts w:hint="eastAsia" w:ascii="宋体" w:hAnsi="宋体" w:cs="宋体"/>
        </w:rPr>
        <w:t>职业健康检查应包括上岗前、在岗期间、离岗时的职业健康检查和应急健康检查。</w:t>
      </w:r>
    </w:p>
    <w:p>
      <w:pPr>
        <w:autoSpaceDE w:val="0"/>
        <w:autoSpaceDN w:val="0"/>
        <w:spacing w:line="400" w:lineRule="exact"/>
        <w:rPr>
          <w:rFonts w:ascii="宋体" w:hAnsi="宋体" w:cs="宋体"/>
        </w:rPr>
      </w:pPr>
      <w:r>
        <w:rPr>
          <w:rFonts w:hint="eastAsia" w:ascii="黑体" w:hAnsi="黑体" w:eastAsia="黑体" w:cs="宋体"/>
        </w:rPr>
        <w:t xml:space="preserve">9.1.5 </w:t>
      </w:r>
      <w:r>
        <w:rPr>
          <w:rFonts w:hint="eastAsia" w:ascii="宋体" w:hAnsi="宋体" w:cs="宋体"/>
        </w:rPr>
        <w:t>职业健康检查项目</w:t>
      </w:r>
    </w:p>
    <w:p>
      <w:pPr>
        <w:autoSpaceDE w:val="0"/>
        <w:autoSpaceDN w:val="0"/>
        <w:spacing w:line="400" w:lineRule="exact"/>
        <w:ind w:firstLine="420" w:firstLineChars="200"/>
        <w:rPr>
          <w:rFonts w:ascii="宋体" w:hAnsi="宋体" w:cs="宋体"/>
        </w:rPr>
      </w:pPr>
      <w:r>
        <w:rPr>
          <w:rFonts w:hint="eastAsia" w:ascii="宋体" w:hAnsi="宋体" w:cs="宋体"/>
        </w:rPr>
        <w:t>职业健康检查项目包括：受检者一般情况、职业接触史、上岗前和在岗期间检查项目、体检周期等。参见附录B表B1。</w:t>
      </w:r>
    </w:p>
    <w:p>
      <w:pPr>
        <w:autoSpaceDE w:val="0"/>
        <w:autoSpaceDN w:val="0"/>
        <w:spacing w:line="400" w:lineRule="exact"/>
        <w:rPr>
          <w:rFonts w:ascii="宋体" w:hAnsi="宋体" w:cs="宋体"/>
        </w:rPr>
      </w:pPr>
      <w:r>
        <w:rPr>
          <w:rFonts w:hint="eastAsia" w:ascii="黑体" w:hAnsi="黑体" w:eastAsia="黑体" w:cs="宋体"/>
        </w:rPr>
        <w:t xml:space="preserve">9.1.6 </w:t>
      </w:r>
      <w:r>
        <w:rPr>
          <w:rFonts w:hint="eastAsia" w:ascii="宋体" w:hAnsi="宋体" w:cs="宋体"/>
        </w:rPr>
        <w:t xml:space="preserve">职业健康检查周期    </w:t>
      </w:r>
    </w:p>
    <w:p>
      <w:pPr>
        <w:autoSpaceDE w:val="0"/>
        <w:autoSpaceDN w:val="0"/>
        <w:spacing w:line="400" w:lineRule="exact"/>
        <w:ind w:firstLine="420" w:firstLineChars="200"/>
        <w:rPr>
          <w:rFonts w:ascii="宋体" w:hAnsi="宋体" w:cs="宋体"/>
          <w:color w:val="444444"/>
        </w:rPr>
      </w:pPr>
      <w:r>
        <w:rPr>
          <w:rFonts w:hint="eastAsia" w:ascii="宋体" w:hAnsi="宋体" w:cs="宋体"/>
        </w:rPr>
        <w:t xml:space="preserve">职业健康检查周期的确定，应根据不同职业病危害因素的性质、工作场所有害因素的浓度或强度、目标疾病的潜伏期和防护措施等因素决定。   </w:t>
      </w:r>
    </w:p>
    <w:p>
      <w:pPr>
        <w:spacing w:line="400" w:lineRule="exact"/>
        <w:outlineLvl w:val="0"/>
        <w:rPr>
          <w:rFonts w:ascii="黑体" w:hAnsi="黑体" w:eastAsia="黑体" w:cs="宋体"/>
          <w:bCs/>
          <w:color w:val="444444"/>
        </w:rPr>
      </w:pPr>
      <w:bookmarkStart w:id="78" w:name="_Toc500424053"/>
      <w:bookmarkStart w:id="79" w:name="_Toc500424807"/>
      <w:r>
        <w:rPr>
          <w:rFonts w:hint="eastAsia" w:ascii="黑体" w:hAnsi="黑体" w:eastAsia="黑体" w:cs="宋体"/>
          <w:bCs/>
          <w:color w:val="444444"/>
        </w:rPr>
        <w:t>9.2 个人职业病防护用品</w:t>
      </w:r>
      <w:bookmarkEnd w:id="78"/>
      <w:bookmarkEnd w:id="79"/>
    </w:p>
    <w:p>
      <w:pPr>
        <w:autoSpaceDE w:val="0"/>
        <w:autoSpaceDN w:val="0"/>
        <w:spacing w:line="400" w:lineRule="exact"/>
        <w:ind w:firstLine="420" w:firstLineChars="200"/>
        <w:rPr>
          <w:rFonts w:ascii="宋体" w:hAnsi="宋体" w:cs="宋体"/>
        </w:rPr>
      </w:pPr>
      <w:r>
        <w:rPr>
          <w:rFonts w:hint="eastAsia" w:ascii="宋体" w:hAnsi="宋体" w:cs="宋体"/>
        </w:rPr>
        <w:t>个人职业病防护用品的选用以保证作职业人员健康为目的。用人单位对接触职业病危害因素的作业人员配备的个人职业病防护用品符合相关国家标准、行业标准要求。</w:t>
      </w:r>
    </w:p>
    <w:p>
      <w:pPr>
        <w:autoSpaceDE w:val="0"/>
        <w:autoSpaceDN w:val="0"/>
        <w:spacing w:line="400" w:lineRule="exact"/>
        <w:rPr>
          <w:rFonts w:ascii="宋体" w:hAnsi="宋体" w:cs="宋体"/>
        </w:rPr>
      </w:pPr>
      <w:bookmarkStart w:id="80" w:name="_Toc27726"/>
      <w:r>
        <w:rPr>
          <w:rFonts w:hint="eastAsia" w:ascii="黑体" w:hAnsi="黑体" w:eastAsia="黑体" w:cs="宋体"/>
        </w:rPr>
        <w:t xml:space="preserve">9.2.1 </w:t>
      </w:r>
      <w:r>
        <w:rPr>
          <w:rFonts w:hint="eastAsia" w:ascii="宋体" w:hAnsi="宋体" w:cs="宋体"/>
        </w:rPr>
        <w:t>选用原则</w:t>
      </w:r>
      <w:bookmarkEnd w:id="80"/>
    </w:p>
    <w:p>
      <w:pPr>
        <w:autoSpaceDE w:val="0"/>
        <w:autoSpaceDN w:val="0"/>
        <w:spacing w:line="400" w:lineRule="exact"/>
        <w:ind w:firstLine="420" w:firstLineChars="200"/>
        <w:rPr>
          <w:rFonts w:ascii="宋体" w:hAnsi="宋体" w:cs="宋体"/>
        </w:rPr>
      </w:pPr>
      <w:r>
        <w:rPr>
          <w:rFonts w:hint="eastAsia" w:ascii="宋体" w:hAnsi="宋体" w:cs="宋体"/>
        </w:rPr>
        <w:t>用人单位应根据不同的使用场所及工作岗位的职业病危害的不同防护要求，正确选择防护用品，防护用品选用应符合GB11651 、GB/T 18664、GB/T 29510 配置防护服、防护面罩、防毒口罩、防尘口罩、弹性耳塞或护耳器、防护手套、防护鞋等要求。参见附录A表A2.</w:t>
      </w:r>
    </w:p>
    <w:p>
      <w:pPr>
        <w:autoSpaceDE w:val="0"/>
        <w:autoSpaceDN w:val="0"/>
        <w:spacing w:line="400" w:lineRule="exact"/>
        <w:rPr>
          <w:rFonts w:ascii="宋体" w:hAnsi="宋体" w:cs="宋体"/>
        </w:rPr>
      </w:pPr>
      <w:bookmarkStart w:id="81" w:name="_Toc22153"/>
      <w:r>
        <w:rPr>
          <w:rFonts w:hint="eastAsia" w:ascii="黑体" w:hAnsi="黑体" w:eastAsia="黑体" w:cs="宋体"/>
        </w:rPr>
        <w:t xml:space="preserve">9.2.2 </w:t>
      </w:r>
      <w:r>
        <w:rPr>
          <w:rFonts w:hint="eastAsia" w:ascii="宋体" w:hAnsi="宋体" w:cs="宋体"/>
        </w:rPr>
        <w:t>防护用品选配</w:t>
      </w:r>
      <w:bookmarkEnd w:id="81"/>
    </w:p>
    <w:p>
      <w:pPr>
        <w:autoSpaceDE w:val="0"/>
        <w:autoSpaceDN w:val="0"/>
        <w:spacing w:line="400" w:lineRule="exact"/>
        <w:rPr>
          <w:rFonts w:ascii="宋体" w:hAnsi="宋体" w:cs="宋体"/>
        </w:rPr>
      </w:pPr>
      <w:r>
        <w:rPr>
          <w:rFonts w:hint="eastAsia" w:ascii="黑体" w:hAnsi="黑体" w:eastAsia="黑体" w:cs="宋体"/>
        </w:rPr>
        <w:t xml:space="preserve">9.2.2.1 </w:t>
      </w:r>
      <w:r>
        <w:rPr>
          <w:rFonts w:hint="eastAsia" w:ascii="宋体" w:hAnsi="宋体" w:cs="宋体"/>
        </w:rPr>
        <w:t>使用、储存剧毒化学品场所应配备空气呼吸器和化学防护服。化学物质的个人防护主要是呼吸防护、皮肤防护、四肢防护，呼吸防护是重点。</w:t>
      </w:r>
    </w:p>
    <w:p>
      <w:pPr>
        <w:numPr>
          <w:ilvl w:val="0"/>
          <w:numId w:val="1"/>
        </w:numPr>
        <w:autoSpaceDE w:val="0"/>
        <w:autoSpaceDN w:val="0"/>
        <w:spacing w:line="400" w:lineRule="exact"/>
        <w:ind w:firstLine="420" w:firstLineChars="200"/>
        <w:rPr>
          <w:rFonts w:ascii="宋体" w:hAnsi="宋体" w:cs="宋体"/>
        </w:rPr>
      </w:pPr>
      <w:r>
        <w:rPr>
          <w:rFonts w:hint="eastAsia" w:ascii="宋体" w:hAnsi="宋体" w:cs="宋体"/>
        </w:rPr>
        <w:t>防毒面具：机械过滤型防毒面具(适合于粉尘、烟、雾形式的化学物的防毒口面罩)，化学过滤型防毒面具(适合于气体、蒸汽形式的化学物的防毒口面罩)</w:t>
      </w:r>
      <w:r>
        <w:rPr>
          <w:rFonts w:hint="eastAsia" w:ascii="宋体" w:hAnsi="宋体" w:cs="宋体"/>
          <w:color w:val="000000"/>
          <w:kern w:val="0"/>
        </w:rPr>
        <w:t>等</w:t>
      </w:r>
      <w:r>
        <w:rPr>
          <w:rFonts w:hint="eastAsia" w:ascii="宋体" w:hAnsi="宋体" w:cs="宋体"/>
        </w:rPr>
        <w:t>，对高浓度可引起急性化学物中毒的工作场所作业需要佩戴供气式或送</w:t>
      </w:r>
    </w:p>
    <w:p>
      <w:pPr>
        <w:numPr>
          <w:ilvl w:val="0"/>
          <w:numId w:val="1"/>
        </w:numPr>
        <w:autoSpaceDE w:val="0"/>
        <w:autoSpaceDN w:val="0"/>
        <w:spacing w:line="400" w:lineRule="exact"/>
        <w:ind w:firstLine="420" w:firstLineChars="200"/>
        <w:rPr>
          <w:rFonts w:ascii="宋体" w:hAnsi="宋体" w:cs="宋体"/>
        </w:rPr>
      </w:pPr>
      <w:r>
        <w:rPr>
          <w:rFonts w:hint="eastAsia" w:ascii="宋体" w:hAnsi="宋体" w:cs="宋体"/>
        </w:rPr>
        <w:t>送风或供气式空气呼吸器。</w:t>
      </w:r>
    </w:p>
    <w:p>
      <w:pPr>
        <w:autoSpaceDE w:val="0"/>
        <w:autoSpaceDN w:val="0"/>
        <w:spacing w:line="400" w:lineRule="exact"/>
        <w:ind w:firstLine="420" w:firstLineChars="200"/>
        <w:rPr>
          <w:rFonts w:ascii="宋体" w:hAnsi="宋体" w:cs="宋体"/>
        </w:rPr>
      </w:pPr>
      <w:r>
        <w:rPr>
          <w:rFonts w:hint="eastAsia" w:ascii="宋体" w:hAnsi="宋体" w:cs="宋体"/>
          <w:color w:val="000000"/>
        </w:rPr>
        <w:t>（3）</w:t>
      </w:r>
      <w:r>
        <w:rPr>
          <w:rFonts w:hint="eastAsia" w:ascii="宋体" w:hAnsi="宋体" w:cs="宋体"/>
        </w:rPr>
        <w:t>对有刺激性的化学物需要配置防护服、防护眼镜、防酸碱手套、防有机溶剂的手套等防护用品配置应符合相关要求，详见附录A中表A2。</w:t>
      </w:r>
    </w:p>
    <w:p>
      <w:pPr>
        <w:autoSpaceDE w:val="0"/>
        <w:autoSpaceDN w:val="0"/>
        <w:spacing w:line="400" w:lineRule="exact"/>
        <w:rPr>
          <w:rFonts w:ascii="宋体" w:hAnsi="宋体" w:cs="宋体"/>
        </w:rPr>
      </w:pPr>
      <w:r>
        <w:rPr>
          <w:rFonts w:hint="eastAsia" w:ascii="黑体" w:hAnsi="黑体" w:eastAsia="黑体" w:cs="宋体"/>
        </w:rPr>
        <w:t xml:space="preserve">9.2.2.2 </w:t>
      </w:r>
      <w:r>
        <w:rPr>
          <w:rFonts w:hint="eastAsia" w:ascii="宋体" w:hAnsi="宋体" w:cs="宋体"/>
        </w:rPr>
        <w:t>呼吸防护用品</w:t>
      </w:r>
    </w:p>
    <w:p>
      <w:pPr>
        <w:autoSpaceDE w:val="0"/>
        <w:autoSpaceDN w:val="0"/>
        <w:spacing w:line="400" w:lineRule="exact"/>
        <w:ind w:firstLine="420" w:firstLineChars="200"/>
        <w:rPr>
          <w:rFonts w:ascii="宋体" w:hAnsi="宋体" w:cs="宋体"/>
        </w:rPr>
      </w:pPr>
      <w:r>
        <w:rPr>
          <w:rFonts w:hint="eastAsia" w:ascii="宋体" w:hAnsi="宋体" w:cs="宋体"/>
        </w:rPr>
        <w:t>呼吸防护用品选用按照GB 2626 、GB 2890、GB 18664执行。常用的呼吸防护用品主要有防尘口罩、防毒口罩、防毒半面罩、防毒面罩、空气呼吸器、滤毒盒等。工作人员要经过个体防护系统培训和定期演练。其他临时到现场工作的人员要在使用前进行应用培训，并在专业人员监督下工作。</w:t>
      </w:r>
    </w:p>
    <w:p>
      <w:pPr>
        <w:autoSpaceDE w:val="0"/>
        <w:autoSpaceDN w:val="0"/>
        <w:spacing w:line="400" w:lineRule="exact"/>
        <w:rPr>
          <w:rFonts w:ascii="宋体" w:hAnsi="宋体" w:cs="宋体"/>
        </w:rPr>
      </w:pPr>
      <w:r>
        <w:rPr>
          <w:rFonts w:hint="eastAsia" w:ascii="黑体" w:hAnsi="黑体" w:eastAsia="黑体" w:cs="宋体"/>
        </w:rPr>
        <w:t xml:space="preserve">9.2.2.3 </w:t>
      </w:r>
      <w:r>
        <w:rPr>
          <w:rFonts w:hint="eastAsia" w:ascii="宋体" w:hAnsi="宋体" w:cs="宋体"/>
        </w:rPr>
        <w:t>皮肤防护</w:t>
      </w:r>
    </w:p>
    <w:p>
      <w:pPr>
        <w:autoSpaceDE w:val="0"/>
        <w:autoSpaceDN w:val="0"/>
        <w:spacing w:line="400" w:lineRule="exact"/>
        <w:ind w:firstLine="420" w:firstLineChars="200"/>
        <w:rPr>
          <w:rFonts w:ascii="宋体" w:hAnsi="宋体" w:cs="宋体"/>
        </w:rPr>
      </w:pPr>
      <w:r>
        <w:rPr>
          <w:rFonts w:hint="eastAsia" w:ascii="宋体" w:hAnsi="宋体" w:cs="宋体"/>
        </w:rPr>
        <w:t>手部防护按照GB 28881《手部防护 化学品及微生物防护手套》执行。有机溶剂作业人员按照GBZ/T195《有机溶剂作业场所个人职业病防护用品使用规范》执行。对皮肤有刺激性的作业人员按照GB/T 20097-2006《防护服一般要求》执行。</w:t>
      </w:r>
    </w:p>
    <w:p>
      <w:pPr>
        <w:autoSpaceDE w:val="0"/>
        <w:autoSpaceDN w:val="0"/>
        <w:spacing w:line="400" w:lineRule="exact"/>
        <w:rPr>
          <w:rFonts w:ascii="宋体" w:hAnsi="宋体" w:cs="宋体"/>
        </w:rPr>
      </w:pPr>
      <w:r>
        <w:rPr>
          <w:rFonts w:hint="eastAsia" w:ascii="黑体" w:hAnsi="黑体" w:eastAsia="黑体" w:cs="宋体"/>
        </w:rPr>
        <w:t xml:space="preserve">9.2.2.4 </w:t>
      </w:r>
      <w:r>
        <w:rPr>
          <w:rFonts w:hint="eastAsia" w:ascii="宋体" w:hAnsi="宋体" w:cs="宋体"/>
        </w:rPr>
        <w:t>听力防护</w:t>
      </w:r>
    </w:p>
    <w:p>
      <w:pPr>
        <w:autoSpaceDE w:val="0"/>
        <w:autoSpaceDN w:val="0"/>
        <w:spacing w:line="400" w:lineRule="exact"/>
        <w:ind w:firstLine="420" w:firstLineChars="200"/>
        <w:rPr>
          <w:rFonts w:ascii="宋体" w:hAnsi="宋体" w:cs="宋体"/>
        </w:rPr>
      </w:pPr>
      <w:r>
        <w:rPr>
          <w:rFonts w:hint="eastAsia" w:ascii="宋体" w:hAnsi="宋体" w:cs="宋体"/>
        </w:rPr>
        <w:t>听力防护按照GB/T 23466-2009  执行。高温高湿环境优先选用耳塞，短周期重复的噪声作业环境，宜选择佩戴摘取方便的耳罩或半插入式耳塞；强噪声环境宜同时佩戴摘耳罩和耳罩；耳大、头少、有耳部疾病的人员不宜佩戴耳塞或插入护耳器。护耳器不得与其他防护相互干扰。护耳器防护后噪声值应低于80dB(A)。</w:t>
      </w:r>
    </w:p>
    <w:p>
      <w:pPr>
        <w:autoSpaceDE w:val="0"/>
        <w:autoSpaceDN w:val="0"/>
        <w:spacing w:line="400" w:lineRule="exact"/>
        <w:rPr>
          <w:rFonts w:ascii="宋体" w:hAnsi="宋体" w:cs="宋体"/>
        </w:rPr>
      </w:pPr>
      <w:r>
        <w:rPr>
          <w:rFonts w:hint="eastAsia" w:ascii="黑体" w:hAnsi="黑体" w:eastAsia="黑体" w:cs="宋体"/>
        </w:rPr>
        <w:t xml:space="preserve">9.2.2.5 </w:t>
      </w:r>
      <w:r>
        <w:rPr>
          <w:rFonts w:hint="eastAsia" w:ascii="宋体" w:hAnsi="宋体" w:cs="宋体"/>
        </w:rPr>
        <w:t>个人职业病防护用品应按要求进行维护、保养、更换，确保防护效果。</w:t>
      </w:r>
    </w:p>
    <w:p>
      <w:pPr>
        <w:spacing w:line="400" w:lineRule="exact"/>
        <w:outlineLvl w:val="0"/>
        <w:rPr>
          <w:rFonts w:ascii="黑体" w:hAnsi="黑体" w:eastAsia="黑体" w:cs="宋体"/>
          <w:bCs/>
          <w:color w:val="444444"/>
        </w:rPr>
      </w:pPr>
      <w:bookmarkStart w:id="82" w:name="_Toc500424054"/>
      <w:bookmarkStart w:id="83" w:name="_Toc500424808"/>
      <w:r>
        <w:rPr>
          <w:rFonts w:hint="eastAsia" w:ascii="黑体" w:hAnsi="黑体" w:eastAsia="黑体" w:cs="宋体"/>
          <w:bCs/>
        </w:rPr>
        <w:t>9.3</w:t>
      </w:r>
      <w:r>
        <w:rPr>
          <w:rFonts w:hint="eastAsia" w:ascii="黑体" w:hAnsi="黑体" w:eastAsia="黑体" w:cs="宋体"/>
        </w:rPr>
        <w:t xml:space="preserve"> </w:t>
      </w:r>
      <w:r>
        <w:rPr>
          <w:rFonts w:hint="eastAsia" w:ascii="黑体" w:hAnsi="黑体" w:eastAsia="黑体" w:cs="宋体"/>
          <w:bCs/>
          <w:color w:val="444444"/>
        </w:rPr>
        <w:t>职业卫生档案</w:t>
      </w:r>
      <w:bookmarkEnd w:id="82"/>
      <w:bookmarkEnd w:id="83"/>
    </w:p>
    <w:p>
      <w:pPr>
        <w:spacing w:line="400" w:lineRule="exact"/>
        <w:rPr>
          <w:rFonts w:ascii="宋体" w:hAnsi="宋体" w:cs="宋体"/>
          <w:color w:val="444444"/>
        </w:rPr>
      </w:pPr>
      <w:bookmarkStart w:id="84" w:name="_Toc4290"/>
      <w:r>
        <w:rPr>
          <w:rFonts w:hint="eastAsia" w:ascii="黑体" w:hAnsi="黑体" w:eastAsia="黑体" w:cs="宋体"/>
        </w:rPr>
        <w:t>9.3</w:t>
      </w:r>
      <w:r>
        <w:rPr>
          <w:rFonts w:hint="eastAsia" w:ascii="黑体" w:hAnsi="黑体" w:eastAsia="黑体" w:cs="宋体"/>
          <w:color w:val="444444"/>
        </w:rPr>
        <w:t>.1</w:t>
      </w:r>
      <w:r>
        <w:rPr>
          <w:rFonts w:hint="eastAsia" w:ascii="宋体" w:hAnsi="宋体" w:cs="宋体"/>
          <w:color w:val="444444"/>
        </w:rPr>
        <w:t>职业卫生档案种类</w:t>
      </w:r>
      <w:bookmarkEnd w:id="84"/>
    </w:p>
    <w:p>
      <w:pPr>
        <w:autoSpaceDE w:val="0"/>
        <w:autoSpaceDN w:val="0"/>
        <w:spacing w:line="400" w:lineRule="exact"/>
        <w:ind w:firstLine="420" w:firstLineChars="200"/>
        <w:rPr>
          <w:rFonts w:ascii="宋体" w:hAnsi="宋体" w:cs="宋体"/>
        </w:rPr>
      </w:pPr>
      <w:r>
        <w:rPr>
          <w:rFonts w:hint="eastAsia" w:ascii="宋体" w:hAnsi="宋体" w:cs="宋体"/>
        </w:rPr>
        <w:t>用人单位应建立职业卫生档案，包括用人单位在职业病危害防治和职业卫生管理活动中形成的，能够准确、完整反映本单位职业卫生工作全过程的文字、图纸、照片、报表、音像资料、电子文档等文件材料。</w:t>
      </w:r>
    </w:p>
    <w:p>
      <w:pPr>
        <w:autoSpaceDE w:val="0"/>
        <w:autoSpaceDN w:val="0"/>
        <w:spacing w:line="400" w:lineRule="exact"/>
        <w:rPr>
          <w:rFonts w:ascii="宋体" w:hAnsi="宋体" w:cs="宋体"/>
        </w:rPr>
      </w:pPr>
      <w:bookmarkStart w:id="85" w:name="_Toc707"/>
      <w:r>
        <w:rPr>
          <w:rFonts w:hint="eastAsia" w:ascii="黑体" w:hAnsi="黑体" w:eastAsia="黑体" w:cs="宋体"/>
        </w:rPr>
        <w:t xml:space="preserve">9.3.2 </w:t>
      </w:r>
      <w:r>
        <w:rPr>
          <w:rFonts w:hint="eastAsia" w:ascii="宋体" w:hAnsi="宋体" w:cs="宋体"/>
        </w:rPr>
        <w:t>职业卫生档案资料</w:t>
      </w:r>
      <w:bookmarkEnd w:id="85"/>
    </w:p>
    <w:p>
      <w:pPr>
        <w:autoSpaceDE w:val="0"/>
        <w:autoSpaceDN w:val="0"/>
        <w:spacing w:line="400" w:lineRule="exact"/>
        <w:ind w:firstLine="525" w:firstLineChars="250"/>
        <w:rPr>
          <w:rFonts w:ascii="宋体" w:hAnsi="宋体" w:cs="宋体"/>
        </w:rPr>
      </w:pPr>
      <w:r>
        <w:rPr>
          <w:rFonts w:hint="eastAsia" w:ascii="宋体" w:hAnsi="宋体" w:cs="宋体"/>
        </w:rPr>
        <w:t>1）建设项目职业卫生“三同时”档案 ；</w:t>
      </w:r>
    </w:p>
    <w:p>
      <w:pPr>
        <w:autoSpaceDE w:val="0"/>
        <w:autoSpaceDN w:val="0"/>
        <w:spacing w:line="400" w:lineRule="exact"/>
        <w:ind w:firstLine="525" w:firstLineChars="250"/>
        <w:rPr>
          <w:rFonts w:ascii="宋体" w:hAnsi="宋体" w:cs="宋体"/>
        </w:rPr>
      </w:pPr>
      <w:r>
        <w:rPr>
          <w:rFonts w:hint="eastAsia" w:ascii="宋体" w:hAnsi="宋体" w:cs="宋体"/>
        </w:rPr>
        <w:t>2）职业卫生管理档案 ；</w:t>
      </w:r>
    </w:p>
    <w:p>
      <w:pPr>
        <w:autoSpaceDE w:val="0"/>
        <w:autoSpaceDN w:val="0"/>
        <w:spacing w:line="400" w:lineRule="exact"/>
        <w:ind w:firstLine="525" w:firstLineChars="250"/>
        <w:rPr>
          <w:rFonts w:ascii="宋体" w:hAnsi="宋体" w:cs="宋体"/>
        </w:rPr>
      </w:pPr>
      <w:r>
        <w:rPr>
          <w:rFonts w:hint="eastAsia" w:ascii="宋体" w:hAnsi="宋体" w:cs="宋体"/>
        </w:rPr>
        <w:t>3）职业卫生宣传培训档案 ；</w:t>
      </w:r>
    </w:p>
    <w:p>
      <w:pPr>
        <w:autoSpaceDE w:val="0"/>
        <w:autoSpaceDN w:val="0"/>
        <w:spacing w:line="400" w:lineRule="exact"/>
        <w:ind w:firstLine="525" w:firstLineChars="250"/>
        <w:rPr>
          <w:rFonts w:ascii="宋体" w:hAnsi="宋体" w:cs="宋体"/>
        </w:rPr>
      </w:pPr>
      <w:r>
        <w:rPr>
          <w:rFonts w:hint="eastAsia" w:ascii="宋体" w:hAnsi="宋体" w:cs="宋体"/>
        </w:rPr>
        <w:t>4）职业病危害因素监测与检测评价档案 ；</w:t>
      </w:r>
    </w:p>
    <w:p>
      <w:pPr>
        <w:autoSpaceDE w:val="0"/>
        <w:autoSpaceDN w:val="0"/>
        <w:spacing w:line="400" w:lineRule="exact"/>
        <w:ind w:firstLine="525" w:firstLineChars="250"/>
        <w:rPr>
          <w:rFonts w:ascii="宋体" w:hAnsi="宋体" w:cs="宋体"/>
        </w:rPr>
      </w:pPr>
      <w:r>
        <w:rPr>
          <w:rFonts w:hint="eastAsia" w:ascii="宋体" w:hAnsi="宋体" w:cs="宋体"/>
        </w:rPr>
        <w:t>5）用人单位职业健康监护管理档案 ；</w:t>
      </w:r>
    </w:p>
    <w:p>
      <w:pPr>
        <w:autoSpaceDE w:val="0"/>
        <w:autoSpaceDN w:val="0"/>
        <w:spacing w:line="400" w:lineRule="exact"/>
        <w:ind w:firstLine="525" w:firstLineChars="250"/>
        <w:rPr>
          <w:rFonts w:ascii="宋体" w:hAnsi="宋体" w:cs="宋体"/>
        </w:rPr>
      </w:pPr>
      <w:r>
        <w:rPr>
          <w:rFonts w:hint="eastAsia" w:ascii="宋体" w:hAnsi="宋体" w:cs="宋体"/>
        </w:rPr>
        <w:t>6）劳动者个人职业健康监护档案 ；</w:t>
      </w:r>
    </w:p>
    <w:p>
      <w:pPr>
        <w:autoSpaceDE w:val="0"/>
        <w:autoSpaceDN w:val="0"/>
        <w:spacing w:line="400" w:lineRule="exact"/>
        <w:ind w:firstLine="525" w:firstLineChars="250"/>
        <w:rPr>
          <w:rFonts w:ascii="宋体" w:hAnsi="宋体" w:cs="宋体"/>
        </w:rPr>
      </w:pPr>
      <w:r>
        <w:rPr>
          <w:rFonts w:hint="eastAsia" w:ascii="宋体" w:hAnsi="宋体" w:cs="宋体"/>
        </w:rPr>
        <w:t>7）法律、行政法规、规章要求的其他资料文件；</w:t>
      </w:r>
    </w:p>
    <w:p>
      <w:pPr>
        <w:spacing w:line="400" w:lineRule="exact"/>
        <w:rPr>
          <w:rFonts w:ascii="黑体" w:hAnsi="黑体" w:eastAsia="黑体" w:cs="宋体"/>
          <w:bCs/>
          <w:color w:val="444444"/>
        </w:rPr>
      </w:pPr>
      <w:r>
        <w:rPr>
          <w:rFonts w:hint="eastAsia" w:ascii="黑体" w:hAnsi="黑体" w:eastAsia="黑体" w:cs="宋体"/>
          <w:bCs/>
        </w:rPr>
        <w:t>9.4</w:t>
      </w:r>
      <w:r>
        <w:rPr>
          <w:rFonts w:hint="eastAsia" w:ascii="黑体" w:hAnsi="黑体" w:eastAsia="黑体" w:cs="宋体"/>
          <w:bCs/>
          <w:color w:val="444444"/>
        </w:rPr>
        <w:t xml:space="preserve"> 职业病危害告知与警示标识</w:t>
      </w:r>
    </w:p>
    <w:p>
      <w:pPr>
        <w:spacing w:line="400" w:lineRule="exact"/>
        <w:rPr>
          <w:rFonts w:ascii="宋体" w:hAnsi="宋体" w:cs="宋体"/>
        </w:rPr>
      </w:pPr>
      <w:r>
        <w:rPr>
          <w:rFonts w:hint="eastAsia" w:ascii="黑体" w:hAnsi="黑体" w:eastAsia="黑体" w:cs="宋体"/>
        </w:rPr>
        <w:t>9.4.1</w:t>
      </w:r>
      <w:r>
        <w:rPr>
          <w:rFonts w:hint="eastAsia" w:ascii="宋体" w:hAnsi="宋体" w:cs="宋体"/>
        </w:rPr>
        <w:t xml:space="preserve"> 用人单位应根据GBZ158规范设置职业病危害警示标示和职业病危害告知，在生产办公区、厂房、车间设置“职业卫生管理信息公示栏”、企业“职业卫生管理信息内部网站”、张贴“有毒物品作业岗位职业病危害告知卡”及“警示标识”等形式。签订劳动合同时应进行合同告知。</w:t>
      </w:r>
    </w:p>
    <w:p>
      <w:pPr>
        <w:spacing w:line="400" w:lineRule="exact"/>
        <w:rPr>
          <w:rFonts w:ascii="宋体" w:hAnsi="宋体" w:cs="宋体"/>
          <w:color w:val="444444"/>
        </w:rPr>
      </w:pPr>
      <w:r>
        <w:rPr>
          <w:rFonts w:hint="eastAsia" w:ascii="黑体" w:hAnsi="黑体" w:eastAsia="黑体" w:cs="宋体"/>
        </w:rPr>
        <w:t>9.4</w:t>
      </w:r>
      <w:r>
        <w:rPr>
          <w:rFonts w:hint="eastAsia" w:ascii="黑体" w:hAnsi="黑体" w:eastAsia="黑体" w:cs="宋体"/>
          <w:color w:val="444444"/>
        </w:rPr>
        <w:t>.2</w:t>
      </w:r>
      <w:r>
        <w:rPr>
          <w:rFonts w:hint="eastAsia" w:ascii="宋体" w:hAnsi="宋体" w:cs="宋体"/>
          <w:color w:val="444444"/>
        </w:rPr>
        <w:t>用人单位应在工作场所醒目位置设置告知栏、警示标识和警示说明。使进入人员知悉工作场所存在的、化学因素、物理因素、放射性因素产生的职业病危害后果和防护措施。</w:t>
      </w:r>
    </w:p>
    <w:p>
      <w:pPr>
        <w:spacing w:line="400" w:lineRule="exact"/>
        <w:rPr>
          <w:rFonts w:ascii="宋体" w:hAnsi="宋体" w:cs="宋体"/>
          <w:color w:val="444444"/>
        </w:rPr>
      </w:pPr>
      <w:r>
        <w:rPr>
          <w:rFonts w:hint="eastAsia" w:ascii="黑体" w:hAnsi="黑体" w:eastAsia="黑体" w:cs="宋体"/>
        </w:rPr>
        <w:t>9.4.3</w:t>
      </w:r>
      <w:r>
        <w:rPr>
          <w:rFonts w:hint="eastAsia" w:ascii="黑体" w:hAnsi="黑体" w:eastAsia="黑体" w:cs="宋体"/>
          <w:color w:val="444444"/>
        </w:rPr>
        <w:t xml:space="preserve"> </w:t>
      </w:r>
      <w:r>
        <w:rPr>
          <w:rFonts w:hint="eastAsia" w:ascii="宋体" w:hAnsi="宋体" w:cs="宋体"/>
          <w:color w:val="444444"/>
        </w:rPr>
        <w:t>职业卫生管理信息公示</w:t>
      </w:r>
    </w:p>
    <w:p>
      <w:pPr>
        <w:spacing w:line="400" w:lineRule="exact"/>
        <w:ind w:firstLine="420" w:firstLineChars="200"/>
        <w:rPr>
          <w:rFonts w:ascii="宋体" w:hAnsi="宋体" w:cs="宋体"/>
        </w:rPr>
      </w:pPr>
      <w:r>
        <w:rPr>
          <w:rFonts w:hint="eastAsia" w:ascii="宋体" w:hAnsi="宋体" w:cs="宋体"/>
          <w:color w:val="444444"/>
        </w:rPr>
        <w:t>职业卫生管理信息公示内容包括：企业职业卫生管理机构和负责人信息、主要的职业病危害因素辨识和岗位、最近的职业病危害因素检测与评价报告、职业健康体检报告信息、化学物质MSDS成分说明书、应急救援机构和应急救援预案、企业内部职业卫生管理部门及救援的联系方式等内容。</w:t>
      </w:r>
    </w:p>
    <w:p>
      <w:pPr>
        <w:spacing w:line="400" w:lineRule="exact"/>
        <w:rPr>
          <w:rFonts w:ascii="黑体" w:hAnsi="黑体" w:eastAsia="黑体" w:cs="宋体"/>
          <w:bCs/>
          <w:color w:val="444444"/>
        </w:rPr>
      </w:pPr>
      <w:r>
        <w:rPr>
          <w:rFonts w:hint="eastAsia" w:ascii="黑体" w:hAnsi="黑体" w:eastAsia="黑体" w:cs="宋体"/>
          <w:bCs/>
        </w:rPr>
        <w:t xml:space="preserve">9.5 </w:t>
      </w:r>
      <w:r>
        <w:rPr>
          <w:rFonts w:hint="eastAsia" w:ascii="黑体" w:hAnsi="黑体" w:eastAsia="黑体" w:cs="宋体"/>
          <w:bCs/>
          <w:color w:val="444444"/>
        </w:rPr>
        <w:t>职业病危害事故应急救援</w:t>
      </w:r>
    </w:p>
    <w:p>
      <w:pPr>
        <w:spacing w:line="400" w:lineRule="exact"/>
        <w:rPr>
          <w:rFonts w:ascii="宋体" w:hAnsi="宋体" w:cs="宋体"/>
        </w:rPr>
      </w:pPr>
      <w:r>
        <w:rPr>
          <w:rFonts w:hint="eastAsia" w:ascii="黑体" w:hAnsi="黑体" w:eastAsia="黑体" w:cs="宋体"/>
        </w:rPr>
        <w:t>9.5.1</w:t>
      </w:r>
      <w:r>
        <w:rPr>
          <w:rFonts w:hint="eastAsia" w:ascii="宋体" w:hAnsi="宋体" w:cs="宋体"/>
        </w:rPr>
        <w:t>用人单位应当根据有关法律、法规和《生产安全事故应急预案管理办法》，结合本单位的职业病危害因素种类、可能引起急性职业损伤事故特点，针对不同急性中毒、急性危险风险建立、建立健全急性职业病危害事故的应急预案。企业应急预案按照针对情况的不同，分为综合应急预案、专项应急预案和现场处置方案。</w:t>
      </w:r>
    </w:p>
    <w:p>
      <w:pPr>
        <w:spacing w:line="400" w:lineRule="exact"/>
        <w:outlineLvl w:val="0"/>
        <w:rPr>
          <w:rFonts w:ascii="宋体" w:hAnsi="宋体" w:cs="宋体"/>
        </w:rPr>
      </w:pPr>
      <w:bookmarkStart w:id="86" w:name="_Toc500424055"/>
      <w:bookmarkStart w:id="87" w:name="_Toc500424809"/>
      <w:r>
        <w:rPr>
          <w:rFonts w:hint="eastAsia" w:ascii="黑体" w:hAnsi="黑体" w:eastAsia="黑体" w:cs="宋体"/>
        </w:rPr>
        <w:t xml:space="preserve">9.5.1.1 </w:t>
      </w:r>
      <w:r>
        <w:rPr>
          <w:rFonts w:hint="eastAsia" w:ascii="宋体" w:hAnsi="宋体" w:cs="宋体"/>
        </w:rPr>
        <w:t>综合应急预案应当包括本单位的应急组织机构及其职责、预案体系及响应程序、事故预防及应急保障、应急培训及预案演练等主要内容。</w:t>
      </w:r>
      <w:bookmarkEnd w:id="86"/>
      <w:bookmarkEnd w:id="87"/>
    </w:p>
    <w:p>
      <w:pPr>
        <w:spacing w:line="400" w:lineRule="exact"/>
        <w:rPr>
          <w:rFonts w:ascii="宋体" w:hAnsi="宋体" w:cs="宋体"/>
        </w:rPr>
      </w:pPr>
      <w:r>
        <w:rPr>
          <w:rFonts w:hint="eastAsia" w:ascii="黑体" w:hAnsi="黑体" w:eastAsia="黑体" w:cs="宋体"/>
        </w:rPr>
        <w:t xml:space="preserve">9.5.1.2 </w:t>
      </w:r>
      <w:r>
        <w:rPr>
          <w:rFonts w:hint="eastAsia" w:ascii="宋体" w:hAnsi="宋体" w:cs="宋体"/>
        </w:rPr>
        <w:t>专项应急预案，在产生粉尘、毒物的作业场所、过程、设备，应针对可能发生的中毒事故，应针对使用清洗剂、洗网水、胶水等有机溶剂、电镀液等高毒化学物质、高温等作业岗位，制定氨、氯气、氮氧化物、氯化氢、苯、丙烯腈、苯胺、甲醛、甲醇、硫酸二甲酯、氰化氢、氰化物、砷化物、硫酸、盐酸、硝酸、一氧化碳、放射性物质、高温、密闭或有限空间制订急性职业病损伤的专项应急预案。</w:t>
      </w:r>
    </w:p>
    <w:p>
      <w:pPr>
        <w:spacing w:line="400" w:lineRule="exact"/>
        <w:outlineLvl w:val="0"/>
        <w:rPr>
          <w:rFonts w:ascii="宋体" w:hAnsi="宋体" w:cs="宋体"/>
        </w:rPr>
      </w:pPr>
      <w:bookmarkStart w:id="88" w:name="_Toc500424056"/>
      <w:bookmarkStart w:id="89" w:name="_Toc500424810"/>
      <w:r>
        <w:rPr>
          <w:rFonts w:hint="eastAsia" w:ascii="黑体" w:hAnsi="黑体" w:eastAsia="黑体" w:cs="宋体"/>
        </w:rPr>
        <w:t xml:space="preserve">9.5.1.3 </w:t>
      </w:r>
      <w:r>
        <w:rPr>
          <w:rFonts w:hint="eastAsia" w:ascii="宋体" w:hAnsi="宋体" w:cs="宋体"/>
        </w:rPr>
        <w:t>现场处置方案应当包括危险性分析、可能发生的事故特征、应急处置程序、应急处置要点和注意事项、技术方案、救援设施的维护与启动、救护方案等内容。</w:t>
      </w:r>
      <w:bookmarkEnd w:id="88"/>
      <w:bookmarkEnd w:id="89"/>
    </w:p>
    <w:p>
      <w:pPr>
        <w:spacing w:line="400" w:lineRule="exact"/>
        <w:rPr>
          <w:rFonts w:ascii="宋体" w:hAnsi="宋体" w:cs="宋体"/>
        </w:rPr>
      </w:pPr>
      <w:r>
        <w:rPr>
          <w:rFonts w:hint="eastAsia" w:ascii="宋体" w:hAnsi="宋体" w:cs="宋体"/>
        </w:rPr>
        <w:t>生产经营单位应当组织开展本单位的应急预案培训活动，使有关人员了解应急预案内容，熟悉应急职责、应急程序和岗位应急处置方案。应急预案的要点和程序应当张贴在应急地点和应急指挥场所，并设有明显的标志。</w:t>
      </w:r>
    </w:p>
    <w:p>
      <w:pPr>
        <w:spacing w:line="400" w:lineRule="exact"/>
        <w:rPr>
          <w:rFonts w:ascii="宋体" w:hAnsi="宋体" w:cs="宋体"/>
        </w:rPr>
      </w:pPr>
      <w:r>
        <w:rPr>
          <w:rFonts w:hint="eastAsia" w:ascii="黑体" w:hAnsi="黑体" w:eastAsia="黑体" w:cs="宋体"/>
        </w:rPr>
        <w:t>9.5.2</w:t>
      </w:r>
      <w:r>
        <w:rPr>
          <w:rFonts w:hint="eastAsia" w:ascii="宋体" w:hAnsi="宋体" w:cs="宋体"/>
        </w:rPr>
        <w:t xml:space="preserve"> 有可能发生急性职业损伤的尘毒作业区域应按照相关规范设置如检测报警装置、紧急淋浴器和洗眼器、急救药品、强制通风设备等应急救援设施和装备。</w:t>
      </w:r>
    </w:p>
    <w:p>
      <w:pPr>
        <w:spacing w:line="400" w:lineRule="exact"/>
        <w:rPr>
          <w:rFonts w:ascii="宋体" w:hAnsi="宋体" w:cs="宋体"/>
        </w:rPr>
      </w:pPr>
      <w:r>
        <w:rPr>
          <w:rFonts w:hint="eastAsia" w:ascii="黑体" w:hAnsi="黑体" w:eastAsia="黑体" w:cs="宋体"/>
        </w:rPr>
        <w:t>9.5.3</w:t>
      </w:r>
      <w:r>
        <w:rPr>
          <w:rFonts w:hint="eastAsia" w:ascii="宋体" w:hAnsi="宋体" w:cs="宋体"/>
        </w:rPr>
        <w:t xml:space="preserve"> 特气库、有毒化学品仓库及剧毒作业区出入口外，应在易取放处设置一定数量的应急用空气呼吸器和化学防护服，并配备快速检测仪器。同时，应配备防止有毒化学品扩散的设备或措施。剧毒作业区配备的应急防护设备数量应不少于作业区内人数。</w:t>
      </w:r>
    </w:p>
    <w:p>
      <w:pPr>
        <w:spacing w:line="400" w:lineRule="exact"/>
        <w:rPr>
          <w:rFonts w:ascii="宋体" w:hAnsi="宋体" w:cs="宋体"/>
        </w:rPr>
      </w:pPr>
      <w:r>
        <w:rPr>
          <w:rFonts w:hint="eastAsia" w:ascii="黑体" w:hAnsi="黑体" w:eastAsia="黑体" w:cs="宋体"/>
        </w:rPr>
        <w:t xml:space="preserve">9.5.4 </w:t>
      </w:r>
      <w:r>
        <w:rPr>
          <w:rFonts w:hint="eastAsia" w:ascii="宋体" w:hAnsi="宋体" w:cs="宋体"/>
        </w:rPr>
        <w:t>在可能产生急性职业损伤的工作场所，应具备现场快速、简易的急救能力。</w:t>
      </w:r>
    </w:p>
    <w:p>
      <w:pPr>
        <w:spacing w:line="400" w:lineRule="exact"/>
        <w:rPr>
          <w:rFonts w:ascii="宋体" w:hAnsi="宋体" w:cs="宋体"/>
        </w:rPr>
      </w:pPr>
      <w:r>
        <w:rPr>
          <w:rFonts w:hint="eastAsia" w:ascii="黑体" w:hAnsi="黑体" w:eastAsia="黑体" w:cs="宋体"/>
        </w:rPr>
        <w:t xml:space="preserve">9.5.5 </w:t>
      </w:r>
      <w:r>
        <w:rPr>
          <w:rFonts w:hint="eastAsia" w:ascii="宋体" w:hAnsi="宋体" w:cs="宋体"/>
        </w:rPr>
        <w:t>在接触高毒物质作业场所或岗位的醒目位置设置说明有害物质危害性预防措施和应急处理措施指南的指示牌；应当制定本单位的应急预案演练计划，定期组织综合应急预案演练或者专项应急预案演练、现场处置方案演练，保存演练、方案、记录。</w:t>
      </w:r>
    </w:p>
    <w:p>
      <w:pPr>
        <w:spacing w:line="400" w:lineRule="exact"/>
        <w:rPr>
          <w:rFonts w:ascii="宋体" w:hAnsi="宋体" w:cs="宋体"/>
        </w:rPr>
      </w:pPr>
      <w:r>
        <w:rPr>
          <w:rFonts w:hint="eastAsia" w:ascii="黑体" w:hAnsi="黑体" w:eastAsia="黑体" w:cs="宋体"/>
        </w:rPr>
        <w:t xml:space="preserve">9.5.6 </w:t>
      </w:r>
      <w:r>
        <w:rPr>
          <w:rFonts w:hint="eastAsia" w:ascii="宋体" w:hAnsi="宋体" w:cs="宋体"/>
        </w:rPr>
        <w:t>现场救援人员应在足够防护的情况下开展急性职业损伤人员的现场救护，及时送医院救治。</w:t>
      </w:r>
    </w:p>
    <w:p>
      <w:pPr>
        <w:spacing w:line="400" w:lineRule="exact"/>
        <w:rPr>
          <w:rFonts w:ascii="宋体" w:hAnsi="宋体" w:cs="宋体"/>
        </w:rPr>
      </w:pPr>
      <w:r>
        <w:rPr>
          <w:rFonts w:hint="eastAsia" w:ascii="黑体" w:hAnsi="黑体" w:eastAsia="黑体" w:cs="宋体"/>
        </w:rPr>
        <w:t xml:space="preserve">9.5.7 </w:t>
      </w:r>
      <w:r>
        <w:rPr>
          <w:rFonts w:hint="eastAsia" w:ascii="宋体" w:hAnsi="宋体" w:cs="宋体"/>
        </w:rPr>
        <w:t>发生急性职业病危害事故时，及时报告所在地安全生产监督管理部门和有关部门。</w:t>
      </w:r>
    </w:p>
    <w:p>
      <w:pPr>
        <w:spacing w:line="400" w:lineRule="exact"/>
        <w:rPr>
          <w:rFonts w:ascii="黑体" w:hAnsi="黑体" w:eastAsia="黑体" w:cs="宋体"/>
        </w:rPr>
      </w:pPr>
      <w:r>
        <w:rPr>
          <w:rFonts w:hint="eastAsia" w:ascii="黑体" w:hAnsi="黑体" w:eastAsia="黑体" w:cs="宋体"/>
          <w:bCs/>
        </w:rPr>
        <w:t>9.6 职业病防治工作评估</w:t>
      </w:r>
      <w:r>
        <w:rPr>
          <w:rFonts w:hint="eastAsia" w:ascii="黑体" w:hAnsi="黑体" w:eastAsia="黑体" w:cs="宋体"/>
        </w:rPr>
        <w:t xml:space="preserve"> </w:t>
      </w:r>
    </w:p>
    <w:p>
      <w:pPr>
        <w:spacing w:line="400" w:lineRule="exact"/>
        <w:ind w:firstLine="420" w:firstLineChars="200"/>
        <w:rPr>
          <w:rFonts w:ascii="宋体" w:hAnsi="宋体" w:cs="宋体"/>
        </w:rPr>
      </w:pPr>
      <w:r>
        <w:rPr>
          <w:rFonts w:hint="eastAsia" w:ascii="宋体" w:hAnsi="宋体" w:cs="宋体"/>
        </w:rPr>
        <w:t>为掌握本单位职业病预防控制工作的效果，主管职业卫生主要负责人应当定期组织职业卫生管理部门及其他相关部门、工会组织、职工代表、职业卫生专家对本单位的职业病防治工作进行评估，必要时可以委托职业卫生技术服务机构或外部职业卫生专家进行评估。评估周期根据本单位职业病危害特点及危害程度的实际情况，评估周期不超过2年。</w:t>
      </w:r>
    </w:p>
    <w:p>
      <w:pPr>
        <w:spacing w:line="400" w:lineRule="exact"/>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ind w:firstLine="435"/>
        <w:jc w:val="center"/>
        <w:rPr>
          <w:b/>
          <w:bCs/>
        </w:rPr>
      </w:pPr>
    </w:p>
    <w:p>
      <w:pPr>
        <w:spacing w:line="400" w:lineRule="exact"/>
        <w:rPr>
          <w:b/>
          <w:bCs/>
        </w:rPr>
        <w:sectPr>
          <w:headerReference r:id="rId8" w:type="first"/>
          <w:headerReference r:id="rId7" w:type="default"/>
          <w:footerReference r:id="rId9" w:type="default"/>
          <w:pgSz w:w="11906" w:h="16838"/>
          <w:pgMar w:top="1440" w:right="1134" w:bottom="1440" w:left="1418" w:header="851" w:footer="1134" w:gutter="0"/>
          <w:pgNumType w:start="1"/>
          <w:cols w:space="720" w:num="1"/>
          <w:docGrid w:type="linesAndChars" w:linePitch="312" w:charSpace="0"/>
        </w:sectPr>
      </w:pPr>
    </w:p>
    <w:p>
      <w:pPr>
        <w:spacing w:line="400" w:lineRule="exact"/>
        <w:ind w:firstLine="435"/>
        <w:jc w:val="center"/>
        <w:rPr>
          <w:rFonts w:ascii="黑体" w:hAnsi="黑体" w:eastAsia="黑体" w:cs="黑体"/>
          <w:bCs/>
        </w:rPr>
      </w:pPr>
      <w:r>
        <w:rPr>
          <w:rFonts w:hint="eastAsia" w:ascii="黑体" w:hAnsi="黑体" w:eastAsia="黑体" w:cs="黑体"/>
          <w:bCs/>
        </w:rPr>
        <w:t>附录A</w:t>
      </w:r>
    </w:p>
    <w:p>
      <w:pPr>
        <w:spacing w:line="400" w:lineRule="exact"/>
        <w:ind w:firstLine="435"/>
        <w:jc w:val="center"/>
        <w:rPr>
          <w:rFonts w:ascii="黑体" w:hAnsi="黑体" w:eastAsia="黑体" w:cs="黑体"/>
          <w:bCs/>
        </w:rPr>
      </w:pPr>
      <w:bookmarkStart w:id="90" w:name="_Toc26734"/>
      <w:r>
        <w:rPr>
          <w:rFonts w:hint="eastAsia" w:ascii="黑体" w:hAnsi="黑体" w:eastAsia="黑体" w:cs="黑体"/>
          <w:bCs/>
        </w:rPr>
        <w:t>（资料性附录）</w:t>
      </w:r>
      <w:bookmarkEnd w:id="90"/>
    </w:p>
    <w:p>
      <w:pPr>
        <w:spacing w:line="400" w:lineRule="exact"/>
        <w:ind w:firstLine="435"/>
        <w:jc w:val="center"/>
        <w:rPr>
          <w:bCs/>
        </w:rPr>
      </w:pPr>
      <w:bookmarkStart w:id="91" w:name="_Toc27478"/>
      <w:r>
        <w:rPr>
          <w:rFonts w:hint="eastAsia" w:ascii="黑体" w:hAnsi="黑体" w:eastAsia="黑体" w:cs="黑体"/>
          <w:bCs/>
        </w:rPr>
        <w:t>电子工业职业病危害因素识别与控制</w:t>
      </w:r>
      <w:bookmarkEnd w:id="91"/>
    </w:p>
    <w:p>
      <w:pPr>
        <w:spacing w:line="400" w:lineRule="exact"/>
      </w:pPr>
    </w:p>
    <w:p>
      <w:pPr>
        <w:spacing w:line="400" w:lineRule="exact"/>
        <w:rPr>
          <w:rFonts w:ascii="宋体" w:hAnsi="宋体" w:cs="宋体"/>
        </w:rPr>
      </w:pPr>
      <w:r>
        <w:rPr>
          <w:rFonts w:hint="eastAsia" w:ascii="宋体" w:hAnsi="宋体" w:cs="宋体"/>
        </w:rPr>
        <w:t>A.1电子工业企业生产工艺过程中职业病危害因素识别，与其生产过程使用的原辅材料、生产工艺、生产设备、生产环境密切相关，其生产过程的原辅材料化学成分，取决于生产及使用过程中化学物质的成分可参见附表A1。</w:t>
      </w:r>
    </w:p>
    <w:p>
      <w:pPr>
        <w:spacing w:line="400" w:lineRule="exact"/>
        <w:rPr>
          <w:rFonts w:ascii="宋体" w:hAnsi="宋体" w:cs="宋体"/>
        </w:rPr>
      </w:pPr>
      <w:r>
        <w:rPr>
          <w:rFonts w:hint="eastAsia" w:ascii="宋体" w:hAnsi="宋体" w:cs="宋体"/>
        </w:rPr>
        <w:t>A.2电子工业工作场所或生产岗位、工种职业病危害因素识别参见附表A2 。</w:t>
      </w:r>
    </w:p>
    <w:p>
      <w:pPr>
        <w:spacing w:line="400" w:lineRule="exact"/>
        <w:rPr>
          <w:rFonts w:ascii="宋体" w:hAnsi="宋体" w:cs="宋体"/>
        </w:rPr>
      </w:pPr>
      <w:r>
        <w:rPr>
          <w:rFonts w:hint="eastAsia" w:ascii="宋体" w:hAnsi="宋体" w:cs="宋体"/>
        </w:rPr>
        <w:t>A.3工作场所职业病防护设施设置应根据电子工业生产工艺、生产设备和使用的原辅材料的理化特性、毒性、对人体健康的影响的特点，职业病防护设施的设计在选择和配置时应综合考虑，结合企业的生产工艺和生产设备、工作场所等条件采取不同的防护措施，其他类似情况可以根据具体实际参考表A2设置。</w:t>
      </w:r>
    </w:p>
    <w:p>
      <w:pPr>
        <w:spacing w:line="400" w:lineRule="exact"/>
        <w:rPr>
          <w:rFonts w:ascii="宋体" w:hAnsi="宋体" w:cs="宋体"/>
        </w:rPr>
      </w:pPr>
      <w:r>
        <w:rPr>
          <w:rFonts w:hint="eastAsia" w:ascii="宋体" w:hAnsi="宋体" w:cs="宋体"/>
        </w:rPr>
        <w:t>A.4</w:t>
      </w:r>
      <w:r>
        <w:rPr>
          <w:rFonts w:hint="eastAsia" w:ascii="宋体" w:hAnsi="宋体" w:cs="宋体"/>
          <w:bCs/>
        </w:rPr>
        <w:t>个人职业病防护用品选用</w:t>
      </w:r>
      <w:r>
        <w:rPr>
          <w:rFonts w:hint="eastAsia" w:ascii="宋体" w:hAnsi="宋体" w:cs="宋体"/>
          <w:b/>
          <w:bCs/>
        </w:rPr>
        <w:t>，</w:t>
      </w:r>
      <w:r>
        <w:rPr>
          <w:rFonts w:hint="eastAsia" w:ascii="宋体" w:hAnsi="宋体" w:cs="宋体"/>
        </w:rPr>
        <w:t>根据电子工业企业生产工艺特点，结合岗位接触职业病危害因素的特点，应综合分析选用合适的个人使用职业病防护用品，参考不同的</w:t>
      </w:r>
      <w:r>
        <w:rPr>
          <w:rFonts w:hint="eastAsia" w:ascii="宋体" w:hAnsi="宋体" w:cs="宋体"/>
          <w:szCs w:val="21"/>
        </w:rPr>
        <w:t>工种可能接触多种职业病危害因素，应以危害最严重的因素选配，在选用个人职业病防护用品时可参考表A2.</w:t>
      </w:r>
    </w:p>
    <w:p>
      <w:pPr>
        <w:spacing w:line="400" w:lineRule="exact"/>
        <w:ind w:firstLine="435"/>
        <w:jc w:val="center"/>
        <w:rPr>
          <w:rFonts w:ascii="宋体" w:hAnsi="宋体" w:cs="宋体"/>
        </w:rPr>
      </w:pPr>
    </w:p>
    <w:p>
      <w:pPr>
        <w:spacing w:line="400" w:lineRule="exact"/>
        <w:ind w:firstLine="435"/>
        <w:jc w:val="center"/>
        <w:rPr>
          <w:rFonts w:ascii="黑体" w:hAnsi="黑体" w:eastAsia="黑体" w:cs="宋体"/>
        </w:rPr>
      </w:pPr>
      <w:r>
        <w:rPr>
          <w:rFonts w:hint="eastAsia" w:ascii="黑体" w:hAnsi="黑体" w:eastAsia="黑体" w:cs="宋体"/>
        </w:rPr>
        <w:t>附表A1  电子工业企业生产过程使用的原辅材料成分参考表</w:t>
      </w:r>
    </w:p>
    <w:p>
      <w:pPr>
        <w:spacing w:line="400" w:lineRule="exact"/>
        <w:ind w:firstLine="435"/>
        <w:jc w:val="center"/>
        <w:rPr>
          <w:rFonts w:ascii="黑体" w:hAnsi="黑体" w:eastAsia="黑体"/>
        </w:rPr>
      </w:pPr>
    </w:p>
    <w:tbl>
      <w:tblPr>
        <w:tblStyle w:val="18"/>
        <w:tblW w:w="14206" w:type="dxa"/>
        <w:jc w:val="center"/>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50"/>
        <w:gridCol w:w="1631"/>
        <w:gridCol w:w="8433"/>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98" w:type="dxa"/>
            <w:vAlign w:val="center"/>
          </w:tcPr>
          <w:p>
            <w:pPr>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序号</w:t>
            </w:r>
          </w:p>
        </w:tc>
        <w:tc>
          <w:tcPr>
            <w:tcW w:w="850" w:type="dxa"/>
            <w:vAlign w:val="center"/>
          </w:tcPr>
          <w:p>
            <w:pPr>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场所</w:t>
            </w:r>
          </w:p>
        </w:tc>
        <w:tc>
          <w:tcPr>
            <w:tcW w:w="1631" w:type="dxa"/>
            <w:vAlign w:val="center"/>
          </w:tcPr>
          <w:p>
            <w:pPr>
              <w:spacing w:line="400" w:lineRule="exact"/>
              <w:ind w:left="-113" w:leftChars="-54" w:firstLine="97" w:firstLineChars="54"/>
              <w:jc w:val="center"/>
              <w:rPr>
                <w:rFonts w:cs="宋体" w:asciiTheme="minorEastAsia" w:hAnsiTheme="minorEastAsia"/>
                <w:bCs/>
                <w:sz w:val="18"/>
                <w:szCs w:val="18"/>
              </w:rPr>
            </w:pPr>
            <w:r>
              <w:rPr>
                <w:rFonts w:hint="eastAsia" w:cs="宋体" w:asciiTheme="minorEastAsia" w:hAnsiTheme="minorEastAsia"/>
                <w:bCs/>
                <w:sz w:val="18"/>
                <w:szCs w:val="18"/>
              </w:rPr>
              <w:t>材料名称</w:t>
            </w:r>
          </w:p>
        </w:tc>
        <w:tc>
          <w:tcPr>
            <w:tcW w:w="8433" w:type="dxa"/>
            <w:vAlign w:val="center"/>
          </w:tcPr>
          <w:p>
            <w:pPr>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化学成分</w:t>
            </w:r>
          </w:p>
        </w:tc>
        <w:tc>
          <w:tcPr>
            <w:tcW w:w="1134" w:type="dxa"/>
            <w:vAlign w:val="center"/>
          </w:tcPr>
          <w:p>
            <w:pPr>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存在状态</w:t>
            </w:r>
          </w:p>
        </w:tc>
        <w:tc>
          <w:tcPr>
            <w:tcW w:w="1560" w:type="dxa"/>
            <w:vAlign w:val="center"/>
          </w:tcPr>
          <w:p>
            <w:pPr>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储存条件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电子产品部件生产、加工</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金属材料</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钢、铁、铝、铜、镉、镍、锂等金属材料、聚</w:t>
            </w:r>
            <w:r>
              <w:rPr>
                <w:rFonts w:hint="eastAsia" w:cs="宋体" w:asciiTheme="minorEastAsia" w:hAnsiTheme="minorEastAsia"/>
                <w:color w:val="000000"/>
                <w:kern w:val="0"/>
                <w:sz w:val="18"/>
                <w:szCs w:val="18"/>
              </w:rPr>
              <w:t>氯乙烯、聚氯丙烯、聚乙烯、聚丙烯等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陶瓷料</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硅酸盐、石英、黏土等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固态、粉料</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不固定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玻璃料</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硅酸盐和钠盐、二氧化硅等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固态、粉料</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箱装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磁性材料</w:t>
            </w:r>
          </w:p>
        </w:tc>
        <w:tc>
          <w:tcPr>
            <w:tcW w:w="8433" w:type="dxa"/>
            <w:vAlign w:val="center"/>
          </w:tcPr>
          <w:p>
            <w:pPr>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四氧化三铁等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固态、粉料</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塑料材料</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氯乙烯、氯丙烯、聚乙烯、聚丙烯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固态、粉料</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不固定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电子产品清洗、生产设备清洗、使用各种清洗剂</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工业酒精</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乙醇、甲醇、异丙醇、丁醇、甲基戊烷、丙酮、丁酮、己烷等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color w:val="000000"/>
                <w:kern w:val="0"/>
                <w:sz w:val="18"/>
                <w:szCs w:val="18"/>
              </w:rPr>
              <w:t>抹机水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三氯甲烷、二氯甲烷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tabs>
                <w:tab w:val="center" w:pos="424"/>
              </w:tabs>
              <w:spacing w:line="400" w:lineRule="exact"/>
              <w:jc w:val="center"/>
              <w:rPr>
                <w:rFonts w:cs="宋体" w:asciiTheme="minorEastAsia" w:hAnsiTheme="minorEastAsia"/>
                <w:sz w:val="18"/>
                <w:szCs w:val="18"/>
              </w:rPr>
            </w:pPr>
            <w:r>
              <w:rPr>
                <w:rFonts w:hint="eastAsia" w:cs="宋体" w:asciiTheme="minorEastAsia" w:hAnsiTheme="minorEastAsia"/>
                <w:sz w:val="18"/>
                <w:szCs w:val="18"/>
              </w:rPr>
              <w:t>白电油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苯、甲苯、二甲苯、二甲基戊烷、二甲基丁烷、二甲基己烷、甲基环戊烷、正己烷、庚烷、环己烷、己烷、戊烷、二甲醇缩甲醛等</w:t>
            </w:r>
          </w:p>
        </w:tc>
        <w:tc>
          <w:tcPr>
            <w:tcW w:w="1134" w:type="dxa"/>
            <w:vAlign w:val="center"/>
          </w:tcPr>
          <w:p>
            <w:pPr>
              <w:spacing w:line="400" w:lineRule="exact"/>
              <w:jc w:val="center"/>
              <w:rPr>
                <w:rFonts w:cs="宋体" w:asciiTheme="minorEastAsia" w:hAnsiTheme="minorEastAsia"/>
                <w:sz w:val="18"/>
                <w:szCs w:val="18"/>
              </w:rPr>
            </w:pP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洗车水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环烷烃（正己烷、环己烷、二甲基环戊烷）、烷烃（辛烷、庚烷、戊烷）、甲醇、苯、甲苯、二甲苯等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胶布水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环烷烃（正己烷、环己烷、二甲基环戊烷）、烷烃（辛烷、庚烷、戊烷）、异丙醇、二氯甲烷、乙酸乙酯、苯、甲苯、二甲苯等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还原剂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洗面水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苯、甲苯、二甲苯、庚烷、辛烷、二甲基戊烷、二甲基丁烷、二甲基己烷、甲基环戊烷、正己烷、异丙醇、甲醇等</w:t>
            </w:r>
          </w:p>
        </w:tc>
        <w:tc>
          <w:tcPr>
            <w:tcW w:w="1134" w:type="dxa"/>
            <w:vAlign w:val="center"/>
          </w:tcPr>
          <w:p>
            <w:pPr>
              <w:spacing w:line="400" w:lineRule="exact"/>
              <w:jc w:val="center"/>
              <w:rPr>
                <w:rFonts w:cs="宋体" w:asciiTheme="minorEastAsia" w:hAnsiTheme="minorEastAsia"/>
                <w:sz w:val="18"/>
                <w:szCs w:val="18"/>
              </w:rPr>
            </w:pP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洗网水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苯、甲苯、二甲苯、三甲苯、四甲苯、对二甲苯、间二甲苯、乙苯、甲基环己烷、环己酮、二甲基戊烷、二甲基丁烷、二甲基己烷、甲基环戊烷、正己烷、异丙醇等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开油水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甲苯、二甲苯、庚烷、辛烷、甲基戊烷、正庚烷、甲基己烷、甲基戊烷、正己烷、乙酸乙酯、乙醇、环己酮、2-甲基-1-乙基苯等</w:t>
            </w:r>
          </w:p>
        </w:tc>
        <w:tc>
          <w:tcPr>
            <w:tcW w:w="1134" w:type="dxa"/>
            <w:vAlign w:val="center"/>
          </w:tcPr>
          <w:p>
            <w:pPr>
              <w:spacing w:line="400" w:lineRule="exact"/>
              <w:jc w:val="center"/>
              <w:rPr>
                <w:rFonts w:cs="宋体" w:asciiTheme="minorEastAsia" w:hAnsiTheme="minorEastAsia"/>
                <w:sz w:val="18"/>
                <w:szCs w:val="18"/>
              </w:rPr>
            </w:pP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SDK清洁水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二氯乙烷、二氯甲烷、四氯乙烷、异丙醇等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电子产品清洗剂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三氯乙烯、正葵烷、二氯甲烷、异丙醇、丙酮等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除腊水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甲醇、甲基环己烷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19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QD药水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二甲基乙基苯、四甲苯等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凡立水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1-甲基-2,4-二异氰酸苯酯、乙酸丁酯、苯、甲苯、二甲苯、乙酸乙酯、甲基戊烷、甲基己烷、正己烷等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洗模水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苯、甲苯、二甲苯、庚烷、辛烷、甲基己烷、正己烷、乙醇、丙酮等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插头洗板水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甲醇、正丁醇、甲基环己烷、环己酮、二甲基戊烷、二甲基丁烷、二甲基己烷、甲基环戊烷、正己烷等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无铅洗板水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二甲醇缩甲醛、环己酮、乙酸丁酯、乙醇等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碳氢清洗剂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甲基环己烷、甲基庚烷、甲基辛烷、丙酮、正庚烷、甲基十一烷、甲基环正己烷、正辛烷等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调薄水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甲基己烷、甲基戊烷、丙酮、正庚烷、乙酸乙酯、己烷、甲醇、苯、甲苯、二甲苯等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防锈水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三甲基丁烷、甲基环戊烷、甲基戊烷、丙酮、正庚烷、乙酸乙酯、正己烷、甲酸等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促进剂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丙酮</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洗枪水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甲基丁烷、甲基环戊烷、甲基戊烷、正己烷、甲基己烷、甲苯、二甲苯、对二甲苯、间二甲苯、三甲苯、乙苯、乙酸甲酯、甲醇、乙酸丁酯等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干洗水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29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清洗溶剂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抹面水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丁醇、甲基-丙醇、正丙醇等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线路板清洗剂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二氯甲烷、庚烷、环己烷、甲醇、甲基环己烷等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32</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涂胶、封胶、固定</w:t>
            </w:r>
          </w:p>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涂胶、封胶、固定</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AB胶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苯、甲苯、二甲苯、乙酸乙酯、乙酸丁酯、正己烷、丙酮、丁酮、二氯甲烷、三氯甲烷、氨基丙烯酸酯、丙烯酸等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封口胶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甲苯、二甲苯、乙酸乙酯、乙酸丁酯、正己烷、丙酮、丁酮等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粘胶王</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苯、甲苯、二甲苯、三甲苯、甲基环己酮、甲基丁烷、甲基戊烷、丁烷、甲基环戊烷、正己烷等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红胶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环氧树脂</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黄胶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甲苯、丙酮、己烷、二氯甲烷、甲基戊烷、甲基环戊烷、环己烷等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胶水（底胶、瞬间接着剂、）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苯、甲苯、二甲苯、乙酸乙酯、甲醇、丙酮、二氯甲烷、甲基环戊烷、三氯乙烯、正己烷、环己烷等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黄胶水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环己烷、甲基己烷、甲基戊烷、丙酮、正庚烷、甲基环戊烷、正己烷等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39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化胶水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甲苯、对二甲苯、邻二甲苯、环己酮、甲醇、乙基-1-甲基苯、二甲氧基甲烷等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灰胶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呋喃甲醇、羟基苯甲酸、苯胺、苯甲醇、</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白乳胶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乙醛、乙酸乙稀酯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贴和胶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丁烯酸甲酯、二甲苯、对二甲苯、邻二甲苯、乙苯、苯等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43</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油漆喷涂、涂料使用岗位</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天那水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苯、甲苯、二甲苯、甲基-1-丙醇、丙酮、丁酮、正丁醇、丙酮、丁酮等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调油剂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甲氧基乙酸异丙酯、甲苯、乙苯、三甲苯等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保护油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二甲醇缩甲醛、甲醇</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碧丽垅</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UV油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三氯甲烷、甲苯、丙酮、甲基环己烷、乙基环己烷等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油漆稀释剂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苯、甲苯、二甲苯、甲基戊烷、二甲醇缩甲醛、甲基己烷、甲基戊烷、正己烷、庚烷、1,2-二氯乙烷、丁酮、乙醇、庚酮、甲基-丙醇、乙酸乙酯、乙酸丁酯等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49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底漆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苯、甲苯、二甲苯、二甲苯、甲醇、乙酸乙酯、乙酸丁酯等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凹版油墨</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甲苯、甲醇、丁酮、乙醇、乙酸乙酯、乙酸丁酯、异丙醇等</w:t>
            </w:r>
          </w:p>
        </w:tc>
        <w:tc>
          <w:tcPr>
            <w:tcW w:w="1134" w:type="dxa"/>
            <w:vAlign w:val="center"/>
          </w:tcPr>
          <w:p>
            <w:pPr>
              <w:spacing w:line="400" w:lineRule="exact"/>
              <w:jc w:val="center"/>
              <w:rPr>
                <w:rFonts w:cs="宋体" w:asciiTheme="minorEastAsia" w:hAnsiTheme="minorEastAsia"/>
                <w:sz w:val="18"/>
                <w:szCs w:val="18"/>
              </w:rPr>
            </w:pP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防泼水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丁酮、乙酸丁酯等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印刷油墨</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二乙二醇单丁醚、二乙二醇单丁醚乙酸酯、三甲苯、邻二甲苯等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打码油墨</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苯乙烯、乙酸乙酯、乙酸丁酯等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54</w:t>
            </w:r>
          </w:p>
        </w:tc>
        <w:tc>
          <w:tcPr>
            <w:tcW w:w="850" w:type="dxa"/>
            <w:vMerge w:val="restart"/>
            <w:vAlign w:val="center"/>
          </w:tcPr>
          <w:p>
            <w:pPr>
              <w:spacing w:line="400" w:lineRule="exact"/>
              <w:jc w:val="center"/>
              <w:rPr>
                <w:rFonts w:cs="宋体" w:asciiTheme="minorEastAsia" w:hAnsiTheme="minorEastAsia"/>
                <w:sz w:val="18"/>
                <w:szCs w:val="18"/>
              </w:rPr>
            </w:pPr>
          </w:p>
          <w:p>
            <w:pPr>
              <w:spacing w:line="400" w:lineRule="exact"/>
              <w:jc w:val="center"/>
              <w:rPr>
                <w:rFonts w:cs="宋体" w:asciiTheme="minorEastAsia" w:hAnsiTheme="minorEastAsia"/>
                <w:sz w:val="18"/>
                <w:szCs w:val="18"/>
              </w:rPr>
            </w:pPr>
          </w:p>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油漆喷涂、涂料使用岗位</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银色印刷溶剂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甲基戊烷、亚甲基八氢茚、丙基苯、甲基丙基苯、环己酮、三甲苯等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光油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甲氧基乙酸丙酯、戊醇、对二甲苯、间二甲苯、乙苯、丙基苯、甲苯、正丁醇等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脱模剂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丙烷、丁烷、异丙烷等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磨光油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甲苯、甲基丙烯酸甲酯、苯乙烯、乙酸乙酯等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上光油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59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涂料</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甲苯、二甲苯、环己烷、乙酸乙酯、乙酸丁酯、异丙醇等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固化剂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二甲苯、对二甲苯、邻二甲苯、三甲基苯、乙苯、甲醇、丁醇、乙酸丁酯、邻苯二甲酸酐、2-呋喃甲醇等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油墨清洗剂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三甲苯、异丙苯、二甲基庚烷、甲基乙基苯、丙苯、庚烷等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环保溶剂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碳酸二甲酯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脱模剂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甲基己烷、甲基戊烷、丁烷、己烷、甲基环戊烷、异丙烷等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面漆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2-庚酮、2-甲基-丙醇、丁酮、甲苯、二甲苯、间二甲苯、邻二甲苯、乙苯、甲醇、丁醇等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清漆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甲苯、丁酮、乙酸乙酯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66</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油漆喷涂、涂料使用岗位</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防锈油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二甲基庚烷、甲基己烷、正庚烷、二甲基丁烷、甲基戊烷、甲基环己烷、正己烷、甲基辛烷、丙烷、丁烷、己烷等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静电轮除尘剂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庚烷、辛烷、甲基戊烷、二甲基环戊烷、甲基己烷、甲基环戊烷、正己烷、戊烷等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机油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苯、甲苯、正己烷、正庚烷、丙基己基醚、戊烷等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69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防锈漆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甲基丁烷、甲基己烷、甲基戊烷、丙烷、甲基环戊烷、正己烷、戊烷、丁烷等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绝缘漆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甲基戊烷、甲基己烷、甲基环戊烷、正己烷、乙基环戊烷、异丙醇等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PE聚酯</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三甲苯、四甲苯、乙苯、二乙二醇单丁醚乙酸酯、丙二醇甲醚乙酸酯、甲基丙基苯、萘</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中涂主剂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间二甲苯、邻二甲苯等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水性油墨</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丁醚、二甲苯、硅氧烷正丁醇</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丝印油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甲苯、二甲苯、三甲苯、丙烯酸乙酯、丙基苯、甲基乙基苯等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松节水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甲基丁烷、甲基己烷、甲基戊烷、庚烷、己烷、甲基环戊烷、戊烷等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塑胶漆</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甲苯、对二甲苯、甲醇、丁酮、甲基己烷、乙酸丁酯、乙酸丁酯、庚烷、二甲醇缩甲醛等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静电溶剂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二甲苯、甲基乙基苯、丁氧基乙醇等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78</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脱漆水</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二氯甲烷、甲酸甲酯等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79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脱脂剂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甲基己烷、甲基戊烷、甲基庚烷、甲基环戊烷、正庚烷、正己烷等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修色剂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丁酮、甲苯、二甲苯、乙酸丁酯等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抗氧化剂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3-甲基庚烷、正辛烷、庚烷等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82</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顶真油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甲基丁烷、甲基己烷、甲基戊烷、丁烷、己烷、甲基环戊烷等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83</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助剂</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钝化剂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二氯甲烷、三氯乙烯、甲醇</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84</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覆膜胶</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苯、甲苯、二氯甲烷、甲醇</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85</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无卤助焊剂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环己烷、乙醇、丙醇、甲苯、甲基丁烷、甲基己烷、甲基戊烷、己烷、乙基环戊烷等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86</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助焊膏</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丙酮、甲基辛烷、甲基环己烷、异丙醇、甲醇、乙醇、二氯甲烷等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固体</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87</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环保型助焊剂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甲醇、乙醇、异丙醇、丙酮、甲苯、甲苯异丁基甲酮、乙酸乙酯、乙酸丁酯、有机酸活化剂（丁二酸、戊二酸、衣康酸、邻羟基苯甲酸、葵二酸、庚二酸、苹果酸、琥珀酸一种或几种组成）等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88</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电镀工艺</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电镀液</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磷酸盐、硫酸、盐酸、硝酸、金属盐（锡、镉、镍、锌、铜、铬酸盐、氰化钠等）、氢氧化钠、氟化氢、氢氧化钾、氟化物等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槽、池、桶储装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89</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超声波清洗剂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三氯乙烯</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槽、池、桶储装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90</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氢氧化钠、氢氧化钾、汽油、煤油、四氯化碳、乙醇、硫酸、硝酸、盐酸等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槽、池、桶储装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91</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液晶清洗剂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二丙基晴、十二烷</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槽、池、桶储装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92</w:t>
            </w:r>
          </w:p>
        </w:tc>
        <w:tc>
          <w:tcPr>
            <w:tcW w:w="850" w:type="dxa"/>
            <w:vMerge w:val="restart"/>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其他</w:t>
            </w: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紫外线硬化树脂</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二氯甲烷、甲苯、三氯乙烯、正己烷、异丙苯等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胶体</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93</w:t>
            </w:r>
          </w:p>
        </w:tc>
        <w:tc>
          <w:tcPr>
            <w:tcW w:w="850" w:type="dxa"/>
            <w:vMerge w:val="continue"/>
            <w:vAlign w:val="center"/>
          </w:tcPr>
          <w:p>
            <w:pPr>
              <w:spacing w:line="400" w:lineRule="exact"/>
              <w:jc w:val="center"/>
              <w:rPr>
                <w:rFonts w:cs="宋体" w:asciiTheme="minorEastAsia" w:hAnsiTheme="minorEastAsia"/>
                <w:sz w:val="18"/>
                <w:szCs w:val="18"/>
              </w:rPr>
            </w:pPr>
          </w:p>
        </w:tc>
        <w:tc>
          <w:tcPr>
            <w:tcW w:w="1631"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电子烟油</w:t>
            </w:r>
          </w:p>
        </w:tc>
        <w:tc>
          <w:tcPr>
            <w:tcW w:w="8433" w:type="dxa"/>
            <w:vAlign w:val="center"/>
          </w:tcPr>
          <w:p>
            <w:pPr>
              <w:spacing w:line="400" w:lineRule="exact"/>
              <w:rPr>
                <w:rFonts w:cs="宋体" w:asciiTheme="minorEastAsia" w:hAnsiTheme="minorEastAsia"/>
                <w:sz w:val="18"/>
                <w:szCs w:val="18"/>
              </w:rPr>
            </w:pPr>
            <w:r>
              <w:rPr>
                <w:rFonts w:hint="eastAsia" w:cs="宋体" w:asciiTheme="minorEastAsia" w:hAnsiTheme="minorEastAsia"/>
                <w:sz w:val="18"/>
                <w:szCs w:val="18"/>
              </w:rPr>
              <w:t>甲苯酸、苏打、甲基环戊烯醇酮、碳酸钠等</w:t>
            </w:r>
          </w:p>
        </w:tc>
        <w:tc>
          <w:tcPr>
            <w:tcW w:w="1134"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液态</w:t>
            </w:r>
          </w:p>
        </w:tc>
        <w:tc>
          <w:tcPr>
            <w:tcW w:w="1560" w:type="dxa"/>
            <w:vAlign w:val="center"/>
          </w:tcPr>
          <w:p>
            <w:pPr>
              <w:spacing w:line="400" w:lineRule="exact"/>
              <w:jc w:val="center"/>
              <w:rPr>
                <w:rFonts w:cs="宋体" w:asciiTheme="minorEastAsia" w:hAnsiTheme="minorEastAsia"/>
                <w:sz w:val="18"/>
                <w:szCs w:val="18"/>
              </w:rPr>
            </w:pPr>
            <w:r>
              <w:rPr>
                <w:rFonts w:hint="eastAsia" w:cs="宋体" w:asciiTheme="minorEastAsia" w:hAnsiTheme="minorEastAsia"/>
                <w:sz w:val="18"/>
                <w:szCs w:val="18"/>
              </w:rPr>
              <w:t>罐/桶装</w:t>
            </w:r>
          </w:p>
        </w:tc>
      </w:tr>
    </w:tbl>
    <w:p>
      <w:pPr>
        <w:adjustRightInd w:val="0"/>
        <w:snapToGrid w:val="0"/>
        <w:spacing w:line="400" w:lineRule="exact"/>
        <w:jc w:val="center"/>
        <w:rPr>
          <w:rFonts w:ascii="黑体" w:hAnsi="黑体" w:eastAsia="黑体"/>
          <w:bCs/>
          <w:szCs w:val="21"/>
        </w:rPr>
      </w:pPr>
      <w:bookmarkStart w:id="92" w:name="_Toc21010"/>
      <w:r>
        <w:rPr>
          <w:rFonts w:hint="eastAsia" w:ascii="黑体" w:hAnsi="黑体" w:eastAsia="黑体"/>
          <w:bCs/>
          <w:szCs w:val="21"/>
        </w:rPr>
        <w:t>表A2  电子工业企业作业岗位职业病危害因素识别、</w:t>
      </w:r>
      <w:bookmarkStart w:id="93" w:name="_Toc28144"/>
      <w:r>
        <w:rPr>
          <w:rFonts w:hint="eastAsia" w:ascii="黑体" w:hAnsi="黑体" w:eastAsia="黑体"/>
          <w:bCs/>
          <w:szCs w:val="21"/>
        </w:rPr>
        <w:t>职业病防护设施、个人职业病防护用品配置对应表</w:t>
      </w:r>
      <w:bookmarkEnd w:id="93"/>
    </w:p>
    <w:tbl>
      <w:tblPr>
        <w:tblStyle w:val="18"/>
        <w:tblpPr w:leftFromText="180" w:rightFromText="180" w:vertAnchor="text" w:horzAnchor="page" w:tblpX="1546" w:tblpY="236"/>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701"/>
        <w:gridCol w:w="4819"/>
        <w:gridCol w:w="198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75"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序号</w:t>
            </w:r>
          </w:p>
        </w:tc>
        <w:tc>
          <w:tcPr>
            <w:tcW w:w="993"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生产工艺</w:t>
            </w:r>
          </w:p>
        </w:tc>
        <w:tc>
          <w:tcPr>
            <w:tcW w:w="1701"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岗位</w:t>
            </w:r>
          </w:p>
        </w:tc>
        <w:tc>
          <w:tcPr>
            <w:tcW w:w="4819"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职业病危害因素</w:t>
            </w:r>
          </w:p>
        </w:tc>
        <w:tc>
          <w:tcPr>
            <w:tcW w:w="1985"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职业病防护</w:t>
            </w:r>
          </w:p>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设施配置</w:t>
            </w:r>
          </w:p>
        </w:tc>
        <w:tc>
          <w:tcPr>
            <w:tcW w:w="4394"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个人职业病防护用品配置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微电子产品生产及加工、组装</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点胶、打胶、封胶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苯、甲苯、二甲苯、乙酸乙酯、甲醇、丙酮、二氯甲烷、甲基环戊烷、三氯乙烯、正己烷、环己烷等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局部通风</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活性炭半面罩、安全（防护）帽、工作服、有机溶剂防护手套、普通防护鞋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锡焊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氧化锡、铅等烟尘</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上/侧吸风罩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防尘毒口面罩、安全（防护）帽、防护手套、工作服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插件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甲苯、二甲苯、乙酸乙酯、乙酸丁酯、正己烷、丙酮、丁酮、噪声等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上/侧吸风罩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活性炭半面罩、安全（防护）帽、工作服、有机溶剂防护手套、普通防护鞋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组立</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Align w:val="center"/>
          </w:tcPr>
          <w:p>
            <w:pPr>
              <w:adjustRightInd w:val="0"/>
              <w:snapToGrid w:val="0"/>
              <w:spacing w:line="400" w:lineRule="exact"/>
              <w:rPr>
                <w:rFonts w:cs="宋体" w:asciiTheme="minorEastAsia" w:hAnsiTheme="minorEastAsia"/>
                <w:sz w:val="18"/>
                <w:szCs w:val="18"/>
              </w:rPr>
            </w:pP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安全帽；一般防护服、耳塞或耳罩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组装</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甲苯、二甲苯、乙酸乙酯、乙酸丁酯、正己烷、丙酮、丁酮、噪声等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活性炭半面罩、安全（防护）帽、工作服、有机溶剂防护手套、普通防护鞋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波峰焊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高温、氧化锡、异丙醇</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密闭设备、负压抽排风系统、岗位送新风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回流焊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高温、电焊弧光</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检查、包装</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Align w:val="center"/>
          </w:tcPr>
          <w:p>
            <w:pPr>
              <w:adjustRightInd w:val="0"/>
              <w:snapToGrid w:val="0"/>
              <w:spacing w:line="400" w:lineRule="exact"/>
              <w:rPr>
                <w:rFonts w:cs="宋体" w:asciiTheme="minorEastAsia" w:hAnsiTheme="minorEastAsia"/>
                <w:sz w:val="18"/>
                <w:szCs w:val="18"/>
              </w:rPr>
            </w:pP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安全帽；一般防护服、耳塞或耳罩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涂散热剂</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甲苯、二甲苯、乙酸乙酯、乙酸丁酯、正己烷、丙酮、丁酮、噪声等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活性炭半面罩、安全（防护）帽、工作服、有机溶剂防护手套、普通防护鞋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电路板生产</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镀锡、活化、酸洗</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硫酸、氰化物、氰化氢、盐酸、锡及化合物、氢氟酸</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槽边抽风排毒净化系统/侧吸罩</w:t>
            </w:r>
          </w:p>
        </w:tc>
        <w:tc>
          <w:tcPr>
            <w:tcW w:w="4394" w:type="dxa"/>
            <w:vMerge w:val="restart"/>
            <w:vAlign w:val="center"/>
          </w:tcPr>
          <w:p>
            <w:pPr>
              <w:adjustRightInd w:val="0"/>
              <w:snapToGrid w:val="0"/>
              <w:spacing w:line="400" w:lineRule="exact"/>
              <w:rPr>
                <w:rFonts w:cs="黑体" w:asciiTheme="minorEastAsia" w:hAnsiTheme="minorEastAsia"/>
                <w:kern w:val="0"/>
                <w:sz w:val="18"/>
                <w:szCs w:val="18"/>
              </w:rPr>
            </w:pPr>
            <w:r>
              <w:rPr>
                <w:rFonts w:hint="eastAsia" w:cs="宋体" w:asciiTheme="minorEastAsia" w:hAnsiTheme="minorEastAsia"/>
                <w:sz w:val="18"/>
                <w:szCs w:val="18"/>
              </w:rPr>
              <w:t>防酸半面罩、</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宋体" w:asciiTheme="minorEastAsia" w:hAnsiTheme="minorEastAsia"/>
                <w:sz w:val="18"/>
                <w:szCs w:val="18"/>
              </w:rPr>
              <w:t>工作</w:t>
            </w:r>
            <w:r>
              <w:rPr>
                <w:rFonts w:hint="eastAsia" w:cs="黑体" w:asciiTheme="minorEastAsia" w:hAnsiTheme="minorEastAsia"/>
                <w:kern w:val="0"/>
                <w:sz w:val="18"/>
                <w:szCs w:val="18"/>
              </w:rPr>
              <w:t>服</w:t>
            </w:r>
          </w:p>
          <w:p>
            <w:pPr>
              <w:adjustRightInd w:val="0"/>
              <w:snapToGrid w:val="0"/>
              <w:spacing w:line="400" w:lineRule="exact"/>
              <w:rPr>
                <w:rFonts w:cs="黑体" w:asciiTheme="minorEastAsia" w:hAnsiTheme="minorEastAsia"/>
                <w:kern w:val="0"/>
                <w:sz w:val="18"/>
                <w:szCs w:val="18"/>
              </w:rPr>
            </w:pPr>
            <w:r>
              <w:rPr>
                <w:rFonts w:hint="eastAsia" w:cs="宋体" w:asciiTheme="minorEastAsia" w:hAnsiTheme="minorEastAsia"/>
                <w:sz w:val="18"/>
                <w:szCs w:val="18"/>
              </w:rPr>
              <w:t>防酸半面罩、</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宋体" w:asciiTheme="minorEastAsia" w:hAnsiTheme="minorEastAsia"/>
                <w:sz w:val="18"/>
                <w:szCs w:val="18"/>
              </w:rPr>
              <w:t>工作</w:t>
            </w:r>
            <w:r>
              <w:rPr>
                <w:rFonts w:hint="eastAsia" w:cs="黑体" w:asciiTheme="minorEastAsia" w:hAnsiTheme="minorEastAsia"/>
                <w:kern w:val="0"/>
                <w:sz w:val="18"/>
                <w:szCs w:val="18"/>
              </w:rPr>
              <w:t>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电镀除油、酸洗槽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氢氧化钠、碳酸钠、硅酸钠</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黑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镀镍</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可溶性镍盐、氨</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电镀活化槽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氯化氢及盐酸、硫酸</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烘干</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设备密闭、负压抽排风系统、岗位送新风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安全帽；防高温工作服、耐高温鞋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软处理槽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硫酸、过氧化氢</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槽边抽风排毒净化系统/侧吸罩</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宋体" w:asciiTheme="minorEastAsia" w:hAnsiTheme="minorEastAsia"/>
                <w:sz w:val="18"/>
                <w:szCs w:val="18"/>
              </w:rPr>
              <w:t>工作</w:t>
            </w:r>
            <w:r>
              <w:rPr>
                <w:rFonts w:hint="eastAsia" w:cs="黑体" w:asciiTheme="minorEastAsia" w:hAnsiTheme="minorEastAsia"/>
                <w:kern w:val="0"/>
                <w:sz w:val="18"/>
                <w:szCs w:val="18"/>
              </w:rPr>
              <w:t>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硝酸槽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氮氧化物</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吨化槽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镉酸盐</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配药配浆</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氰化物、甲醛、氢氧化钠、氨基磺酸镍、氯化镁</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20</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电镀</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镀铜槽</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氰化物、甲醛、氢氧化钠、氢氰酸</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宋体" w:asciiTheme="minorEastAsia" w:hAnsiTheme="minorEastAsia"/>
                <w:sz w:val="18"/>
                <w:szCs w:val="18"/>
              </w:rPr>
              <w:t>工作</w:t>
            </w:r>
            <w:r>
              <w:rPr>
                <w:rFonts w:hint="eastAsia" w:cs="黑体" w:asciiTheme="minorEastAsia" w:hAnsiTheme="minorEastAsia"/>
                <w:kern w:val="0"/>
                <w:sz w:val="18"/>
                <w:szCs w:val="18"/>
              </w:rPr>
              <w:t>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电镀槽清洗</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硫酸、氰化物、氮氧化物、甲醇、液化石油气、丁酮、噪声等</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22</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机加工工序</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自动攻牙机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安全帽；防冲击护目镜；一般防护服、防尘口罩、耳塞或耳罩、防刺穿鞋、防机械伤害手套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镗床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机加工中心</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砂轮机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槽边抽风排毒净化系统/侧吸罩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磨床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钻床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试磨机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打孔机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29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冲压</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普通车床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噪声、乳化液</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31</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原材料下料</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等离子切割机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金属粉尘、臭氧、噪声、紫外辐射等</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自带除尘装置或侧/下吸风除尘装置、设备密闭、消声、吸声、隔声</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w:t>
            </w:r>
            <w:r>
              <w:rPr>
                <w:rFonts w:hint="eastAsia" w:cs="黑体" w:asciiTheme="minorEastAsia" w:hAnsiTheme="minorEastAsia"/>
                <w:kern w:val="0"/>
                <w:sz w:val="18"/>
                <w:szCs w:val="18"/>
              </w:rPr>
              <w:t>防强光、紫外线护目镜或面罩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激光切割</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金属粉尘、臭氧、噪声、激光</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防尘毒口面罩、安全（防护）帽、工作服、防护手套、防护鞋、防激光护目镜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气体切割机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金属粉尘、噪声、臭氧、一氧化碳、紫外线、高温等</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防尘毒口面罩、安全（防护）帽、工作服、防护手套、防护鞋、防紫外线护目镜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砂轮切割</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侧/下吸风除尘装置、消声、吸声、隔声</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安全帽；防冲击护目镜；一般防护服、防尘口罩、耳塞或耳罩、防机械伤害手套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其他切割机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粉尘、噪声、高温</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37</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零部件制造与加工</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挤出机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活性炭防尘毒口面罩、安全（防护）帽、工作服、防护手套、防护鞋、防紫外线护目镜</w:t>
            </w:r>
            <w:r>
              <w:rPr>
                <w:rFonts w:hint="eastAsia" w:cs="黑体" w:asciiTheme="minorEastAsia" w:hAnsiTheme="minorEastAsia"/>
                <w:kern w:val="0"/>
                <w:sz w:val="18"/>
                <w:szCs w:val="18"/>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开炼机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金属粉尘石墨粉尘、难溶性镍化合物、丁酮、基本、甲基聚硅氧烷、噪声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39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模压机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丁酮、噪声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配胶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甲苯、二甲苯、丙酮、丁酮</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打胶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甲苯、二甲苯、丙酮、丁酮</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冲压</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安全帽；防冲击护目镜；一般防护服、耳塞或耳罩、防机械伤害手套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硫化机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甲苯、环己烷、硫化物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44</w:t>
            </w:r>
          </w:p>
        </w:tc>
        <w:tc>
          <w:tcPr>
            <w:tcW w:w="99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测试</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测试</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45</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产品打码</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喷码、打码</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丁酮、丙酮、丙烯酸</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激光打码</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封闭、激光防护屏</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47</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部件修饰</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抛光</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p>
            <w:pPr>
              <w:adjustRightInd w:val="0"/>
              <w:snapToGrid w:val="0"/>
              <w:spacing w:line="400" w:lineRule="exact"/>
              <w:rPr>
                <w:rFonts w:cs="宋体" w:asciiTheme="minorEastAsia" w:hAnsiTheme="minorEastAsia"/>
                <w:sz w:val="18"/>
                <w:szCs w:val="18"/>
              </w:rPr>
            </w:pP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安全帽；防冲击护目镜；一般防护服、防尘口罩、耳塞或耳罩、防机械伤害手套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打磨</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粉尘、噪声、振动</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49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磨具维修</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金属粉尘、噪声、砂轮磨尘</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50</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焊接</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气体保护焊、点焊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电焊烟尘、一氧化碳、臭氧、氮氧化物、二氧化锰、紫外辐射、噪声、高温、噪声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防尘毒口面罩、安全（防护）帽、工作服、防护手套、防护鞋、防紫外线护面罩/目镜</w:t>
            </w:r>
            <w:r>
              <w:rPr>
                <w:rFonts w:hint="eastAsia" w:cs="黑体" w:asciiTheme="minorEastAsia" w:hAnsiTheme="minorEastAsia"/>
                <w:kern w:val="0"/>
                <w:sz w:val="18"/>
                <w:szCs w:val="18"/>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激光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防尘毒口面罩、安全（防护）帽、工作服、防护手套、防护鞋、激光护目镜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氩弧焊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电焊烟尘、臭氧、氮氧化物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侧/上吸风除尘装置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防尘毒口面罩、安全（防护）帽、工作服、防护手套、防护鞋、防紫外线护面罩/目镜</w:t>
            </w:r>
            <w:r>
              <w:rPr>
                <w:rFonts w:hint="eastAsia" w:cs="黑体" w:asciiTheme="minorEastAsia" w:hAnsiTheme="minorEastAsia"/>
                <w:kern w:val="0"/>
                <w:sz w:val="18"/>
                <w:szCs w:val="18"/>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铆焊</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电焊烟尘、氮氧化物、二氧化锰、紫外辐射、噪声、高温、噪声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侧/上吸风除尘装置</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54</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化学处理、表面处理、光电设备、电子设备制造</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扩散</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氢气、氮气、氯化氨、硅烷、二氯硅烷、磷烷、硅酸乙酯、三氯氧磷、二氯乙烯</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侧/上吸风除尘装置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活性炭防酸半面罩、工作服、</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黑体" w:asciiTheme="minorEastAsia" w:hAnsiTheme="minorEastAsia"/>
                <w:kern w:val="0"/>
                <w:sz w:val="18"/>
                <w:szCs w:val="18"/>
              </w:rPr>
              <w:t>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化学气相沉积</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氯气、氯、氢氟酸、氨、硅烷、三氟化氮、六氟化钨、硅酸乙酯、硼酸三甲酯、亚磷酸三甲酯、</w:t>
            </w:r>
            <w:r>
              <w:rPr>
                <w:rFonts w:hint="eastAsia" w:cs="宋体" w:asciiTheme="minorEastAsia" w:hAnsiTheme="minorEastAsia"/>
                <w:kern w:val="0"/>
                <w:sz w:val="18"/>
                <w:szCs w:val="18"/>
              </w:rPr>
              <w:t>乙二醇、磷化氢、过氧化氢、噪声、高频电磁场、高温等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密闭设备并负压抽风或槽边抽风排毒净化系统/侧吸罩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光刻胶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乙苯、苯、甲苯、二甲苯、甲基己烷</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显影液</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甲基己烷、二甲基己烷、正庚烷</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去胶</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丙酮、六甲基二砂胺</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侧吸罩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59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保养、清洗</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环己酮、乳酸乙酯、磷酸、乙酸、二氧化氮、氢氧化钠、氯化氢</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color w:val="000000"/>
                <w:kern w:val="0"/>
                <w:sz w:val="18"/>
                <w:szCs w:val="18"/>
              </w:rPr>
              <w:t>剥离</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乙醇胺、羟胺、邻苯二酚、磷酸、二氧化氮、噪声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湿法刻蚀</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硫酸、氢氟酸、过氧化氢、盐酸、氨水、磷酸、硝酸</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防酸半面罩、安全（防护）帽、工作服、防酸防护手套、防酸防护鞋、防飞溅护目镜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离子注入</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磷烷、硅烷、三氟化棚、三氟化氮、磷化氢、氨</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镭射</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激光辐射</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设备屏蔽</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安全（防护）帽、工作服、防护手套、防护鞋、防激光护目镜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污水处理</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氢氧化纳、氢氟酸、氨、硫化氢</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设备密闭、局部抽风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防碱半面罩、安全（防护）帽、工作服、防碱防护手套、防碱防护鞋、防飞溅护目镜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65</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化学处理、表面处理、光电设备、电子专用设备制造</w:t>
            </w: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曝光机</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X射线</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特殊材料屏蔽</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铅防护眼镜、铅防护服、铅手套、个人剂量报警器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彩膜涂布</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X射线</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ITO溅镀</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铟及其化合物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工作帽；手套；</w:t>
            </w:r>
            <w:r>
              <w:rPr>
                <w:rFonts w:hint="eastAsia" w:cs="宋体" w:asciiTheme="minorEastAsia" w:hAnsiTheme="minorEastAsia"/>
                <w:sz w:val="18"/>
                <w:szCs w:val="18"/>
              </w:rPr>
              <w:t>工作</w:t>
            </w:r>
            <w:r>
              <w:rPr>
                <w:rFonts w:hint="eastAsia" w:cs="黑体" w:asciiTheme="minorEastAsia" w:hAnsiTheme="minorEastAsia"/>
                <w:kern w:val="0"/>
                <w:sz w:val="18"/>
                <w:szCs w:val="18"/>
              </w:rPr>
              <w:t>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BM developer</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丙烯酸、环己酮、乙酸丁酯、异丙醇</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活性炭半面罩、安全（防护）帽、工作服、有机溶剂防护手套、防酸防护鞋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69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清洁PI干膜</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乙二醇、氨、过氧化氢、噪声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黄光</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环己酮</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框胶涂布</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甲醇、甲基丙烯酸甲酯</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治具清洗</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丙酮、甲醇、甲基丙烯酸甲酯</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解析室烘烤液晶</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异丙醇</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氢氟酸更换</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氟化氢</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防酸半面罩、安全（防护）帽、工作服、防酸手套、防酸防护鞋、防飞溅护目镜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切割机</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其他粉尘、噪声</w:t>
            </w:r>
          </w:p>
        </w:tc>
        <w:tc>
          <w:tcPr>
            <w:tcW w:w="1985" w:type="dxa"/>
            <w:vAlign w:val="center"/>
          </w:tcPr>
          <w:p>
            <w:pPr>
              <w:adjustRightInd w:val="0"/>
              <w:snapToGrid w:val="0"/>
              <w:spacing w:line="400" w:lineRule="exact"/>
              <w:rPr>
                <w:rFonts w:cs="宋体" w:asciiTheme="minorEastAsia" w:hAnsiTheme="minorEastAsia"/>
                <w:sz w:val="18"/>
                <w:szCs w:val="18"/>
              </w:rPr>
            </w:pP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防尘口罩、安全（防护）帽、工作服、防护手套、防护鞋</w:t>
            </w:r>
            <w:r>
              <w:rPr>
                <w:rFonts w:hint="eastAsia" w:cs="黑体" w:asciiTheme="minorEastAsia" w:hAnsiTheme="minorEastAsia"/>
                <w:kern w:val="0"/>
                <w:sz w:val="18"/>
                <w:szCs w:val="18"/>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76</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辅助生产设备</w:t>
            </w: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调试、雷达试验场测试、微波管热测以及高频加热设备、介质加热设备和射频溅射设备、空压机、鼓风机、空调机</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工频电磁场、高频、超高频、微波、噪声等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屏蔽、接地、围护</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金属防护服、防护眼镜、防护手套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77</w:t>
            </w:r>
          </w:p>
        </w:tc>
        <w:tc>
          <w:tcPr>
            <w:tcW w:w="993" w:type="dxa"/>
            <w:vMerge w:val="continue"/>
            <w:vAlign w:val="center"/>
          </w:tcPr>
          <w:p>
            <w:pPr>
              <w:adjustRightInd w:val="0"/>
              <w:snapToGrid w:val="0"/>
              <w:spacing w:line="400" w:lineRule="exact"/>
              <w:rPr>
                <w:rFonts w:cs="宋体" w:asciiTheme="minorEastAsia" w:hAnsiTheme="minorEastAsia"/>
                <w:color w:val="FF0000"/>
                <w:kern w:val="0"/>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特气房</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氨、氩气、氯气、氮气、乙炔</w:t>
            </w:r>
          </w:p>
        </w:tc>
        <w:tc>
          <w:tcPr>
            <w:tcW w:w="1985"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sz w:val="18"/>
                <w:szCs w:val="18"/>
              </w:rPr>
              <w:t>设备密闭、局部抽风</w:t>
            </w:r>
          </w:p>
        </w:tc>
        <w:tc>
          <w:tcPr>
            <w:tcW w:w="4394"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防毒口面罩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78</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手机、电池、电子表等制造、加工、组装</w:t>
            </w: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CNC</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安全帽；防冲击护目镜；一般防护服、耳塞或耳罩、防机械伤害手套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79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仿形</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粗磨</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平磨</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超声波清洗</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酸雾、氮氧化物、噪声、氢氧化钾</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防酸半面罩、工作服、</w:t>
            </w:r>
            <w:r>
              <w:rPr>
                <w:rFonts w:hint="eastAsia" w:cs="黑体" w:asciiTheme="minorEastAsia" w:hAnsiTheme="minorEastAsia"/>
                <w:kern w:val="0"/>
                <w:sz w:val="18"/>
                <w:szCs w:val="18"/>
              </w:rPr>
              <w:t>工作帽；防腐蚀液护目镜；耐酸碱手套；耐酸碱鞋；防酸</w:t>
            </w:r>
            <w:r>
              <w:rPr>
                <w:rFonts w:cs="黑体" w:asciiTheme="minorEastAsia" w:hAnsiTheme="minorEastAsia"/>
                <w:kern w:val="0"/>
                <w:sz w:val="18"/>
                <w:szCs w:val="18"/>
              </w:rPr>
              <w:t>(</w:t>
            </w:r>
            <w:r>
              <w:rPr>
                <w:rFonts w:hint="eastAsia" w:cs="黑体" w:asciiTheme="minorEastAsia" w:hAnsiTheme="minorEastAsia"/>
                <w:kern w:val="0"/>
                <w:sz w:val="18"/>
                <w:szCs w:val="18"/>
              </w:rPr>
              <w:t>碱</w:t>
            </w:r>
            <w:r>
              <w:rPr>
                <w:rFonts w:cs="黑体" w:asciiTheme="minorEastAsia" w:hAnsiTheme="minorEastAsia"/>
                <w:kern w:val="0"/>
                <w:sz w:val="18"/>
                <w:szCs w:val="18"/>
              </w:rPr>
              <w:t>)</w:t>
            </w:r>
            <w:r>
              <w:rPr>
                <w:rFonts w:hint="eastAsia" w:cs="黑体" w:asciiTheme="minorEastAsia" w:hAnsiTheme="minorEastAsia"/>
                <w:kern w:val="0"/>
                <w:sz w:val="18"/>
                <w:szCs w:val="18"/>
              </w:rPr>
              <w:t>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返磨</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粉尘、噪声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退镀</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丙烯酸、多元醇、丙酮</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侧/上吸风除尘装置作</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加压房</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高温、氨</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单独设置、全面通风、泄险池/沟槽、围堰</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防酸/碱半面罩、安全（防护）帽、工作服、防酸/碱防护手套、防酸/碱防护鞋、防飞溅护目镜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镀膜</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丙酮</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丝印</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苯、</w:t>
            </w:r>
            <w:r>
              <w:rPr>
                <w:rFonts w:hint="eastAsia" w:cs="宋体" w:asciiTheme="minorEastAsia" w:hAnsiTheme="minorEastAsia"/>
                <w:sz w:val="18"/>
                <w:szCs w:val="18"/>
              </w:rPr>
              <w:t>甲苯、二甲苯、三甲苯、丙烯酸乙酯、丙基苯、甲基乙基苯等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镭射</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激光辐射</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设备屏蔽</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防强光、紫外线；激光线护目镜或面罩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89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网板房</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sz w:val="18"/>
                <w:szCs w:val="18"/>
              </w:rPr>
              <w:t>甲苯、二甲苯、三甲苯、四甲苯、对二甲苯、甲基环己烷、间二甲苯、乙苯、环己酮、二甲基戊烷、二甲基丁烷、二甲基己烷、甲基环戊烷、正己烷、异丙醇、三氯乙烯、二氯乙烷、异氟尔酮等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侧/上吸风罩</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开槽机</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粉尘、噪声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安全帽；防冲击护目镜/紫外线防护眼镜；一般防护服、防尘口罩、耳塞或耳罩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倒角机</w:t>
            </w:r>
          </w:p>
        </w:tc>
        <w:tc>
          <w:tcPr>
            <w:tcW w:w="4819" w:type="dxa"/>
            <w:vAlign w:val="center"/>
          </w:tcPr>
          <w:p>
            <w:pPr>
              <w:adjustRightInd w:val="0"/>
              <w:snapToGrid w:val="0"/>
              <w:spacing w:line="400" w:lineRule="exac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噪声</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帖膜机</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角磨机</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紫外光固化机</w:t>
            </w:r>
          </w:p>
        </w:tc>
        <w:tc>
          <w:tcPr>
            <w:tcW w:w="4819" w:type="dxa"/>
            <w:vAlign w:val="center"/>
          </w:tcPr>
          <w:p>
            <w:pPr>
              <w:adjustRightInd w:val="0"/>
              <w:snapToGrid w:val="0"/>
              <w:spacing w:line="400" w:lineRule="exact"/>
              <w:rPr>
                <w:rFonts w:cs="宋体" w:asciiTheme="minorEastAsia" w:hAnsiTheme="minorEastAsia"/>
                <w:kern w:val="0"/>
                <w:sz w:val="18"/>
                <w:szCs w:val="18"/>
              </w:rPr>
            </w:pPr>
            <w:r>
              <w:rPr>
                <w:rFonts w:hint="eastAsia" w:cs="宋体" w:asciiTheme="minorEastAsia" w:hAnsiTheme="minorEastAsia"/>
                <w:kern w:val="0"/>
                <w:sz w:val="18"/>
                <w:szCs w:val="18"/>
              </w:rPr>
              <w:t>紫外辐射</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围挡防护</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95</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半导体制造、加工、组装</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粉末处理及压型</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金属粉尘、噪声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设备密闭、消声、吸声、隔声</w:t>
            </w:r>
          </w:p>
        </w:tc>
        <w:tc>
          <w:tcPr>
            <w:tcW w:w="4394" w:type="dxa"/>
            <w:vAlign w:val="center"/>
          </w:tcPr>
          <w:p>
            <w:pPr>
              <w:adjustRightInd w:val="0"/>
              <w:snapToGrid w:val="0"/>
              <w:spacing w:line="400" w:lineRule="exact"/>
              <w:rPr>
                <w:rFonts w:cs="宋体" w:asciiTheme="minorEastAsia" w:hAnsiTheme="minorEastAsia"/>
                <w:color w:val="FF0000"/>
                <w:sz w:val="18"/>
                <w:szCs w:val="18"/>
              </w:rPr>
            </w:pPr>
            <w:r>
              <w:rPr>
                <w:rFonts w:hint="eastAsia" w:cs="黑体" w:asciiTheme="minorEastAsia" w:hAnsiTheme="minorEastAsia"/>
                <w:kern w:val="0"/>
                <w:sz w:val="18"/>
                <w:szCs w:val="18"/>
              </w:rPr>
              <w:t>安全帽；防冲击护目镜；一般防护服、防尘口罩、耳塞或耳罩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96</w:t>
            </w:r>
          </w:p>
        </w:tc>
        <w:tc>
          <w:tcPr>
            <w:tcW w:w="993" w:type="dxa"/>
            <w:vMerge w:val="continue"/>
            <w:vAlign w:val="center"/>
          </w:tcPr>
          <w:p>
            <w:pPr>
              <w:adjustRightInd w:val="0"/>
              <w:snapToGrid w:val="0"/>
              <w:spacing w:line="400" w:lineRule="exact"/>
              <w:rPr>
                <w:rFonts w:cs="宋体" w:asciiTheme="minorEastAsia" w:hAnsiTheme="minorEastAsia"/>
                <w:kern w:val="0"/>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ITO溅镀、ITO靶材打磨</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铟及其化合物、其他粉尘、噪声</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设备密闭、侧/下吸风罩、消声、吸声、隔声</w:t>
            </w:r>
          </w:p>
        </w:tc>
        <w:tc>
          <w:tcPr>
            <w:tcW w:w="4394" w:type="dxa"/>
            <w:vAlign w:val="center"/>
          </w:tcPr>
          <w:p>
            <w:pPr>
              <w:adjustRightInd w:val="0"/>
              <w:snapToGrid w:val="0"/>
              <w:spacing w:line="400" w:lineRule="exact"/>
              <w:rPr>
                <w:rFonts w:cs="宋体" w:asciiTheme="minorEastAsia" w:hAnsiTheme="minorEastAsia"/>
                <w:color w:val="FF0000"/>
                <w:sz w:val="18"/>
                <w:szCs w:val="18"/>
              </w:rPr>
            </w:pPr>
            <w:r>
              <w:rPr>
                <w:rFonts w:hint="eastAsia" w:cs="黑体" w:asciiTheme="minorEastAsia" w:hAnsiTheme="minorEastAsia"/>
                <w:kern w:val="0"/>
                <w:sz w:val="18"/>
                <w:szCs w:val="18"/>
              </w:rPr>
              <w:t>安全帽；一般防护服、防尘口罩、耳塞或耳罩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97</w:t>
            </w:r>
          </w:p>
        </w:tc>
        <w:tc>
          <w:tcPr>
            <w:tcW w:w="993" w:type="dxa"/>
            <w:vMerge w:val="continue"/>
            <w:vAlign w:val="center"/>
          </w:tcPr>
          <w:p>
            <w:pPr>
              <w:adjustRightInd w:val="0"/>
              <w:snapToGrid w:val="0"/>
              <w:spacing w:line="400" w:lineRule="exact"/>
              <w:rPr>
                <w:rFonts w:cs="宋体" w:asciiTheme="minorEastAsia" w:hAnsiTheme="minorEastAsia"/>
                <w:kern w:val="0"/>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化学沉相</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氨、磷化氢、过氧化氢、噪声、高频电磁场、高温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侧/下吸风罩</w:t>
            </w:r>
          </w:p>
        </w:tc>
        <w:tc>
          <w:tcPr>
            <w:tcW w:w="4394" w:type="dxa"/>
            <w:vMerge w:val="restart"/>
            <w:vAlign w:val="center"/>
          </w:tcPr>
          <w:p>
            <w:pPr>
              <w:adjustRightInd w:val="0"/>
              <w:snapToGrid w:val="0"/>
              <w:spacing w:line="400" w:lineRule="exact"/>
              <w:rPr>
                <w:rFonts w:cs="宋体" w:asciiTheme="minorEastAsia" w:hAnsiTheme="minorEastAsia"/>
                <w:color w:val="FF0000"/>
                <w:sz w:val="18"/>
                <w:szCs w:val="18"/>
              </w:rPr>
            </w:pPr>
            <w:r>
              <w:rPr>
                <w:rFonts w:hint="eastAsia" w:cs="宋体" w:asciiTheme="minorEastAsia" w:hAnsiTheme="minorEastAsia"/>
                <w:sz w:val="18"/>
                <w:szCs w:val="18"/>
              </w:rPr>
              <w:t>防酸半面罩、安全（防护）帽、工作服、有机溶剂防护手套、防护鞋作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98</w:t>
            </w:r>
          </w:p>
        </w:tc>
        <w:tc>
          <w:tcPr>
            <w:tcW w:w="993" w:type="dxa"/>
            <w:vMerge w:val="continue"/>
            <w:vAlign w:val="center"/>
          </w:tcPr>
          <w:p>
            <w:pPr>
              <w:adjustRightInd w:val="0"/>
              <w:snapToGrid w:val="0"/>
              <w:spacing w:line="400" w:lineRule="exact"/>
              <w:rPr>
                <w:rFonts w:cs="宋体" w:asciiTheme="minorEastAsia" w:hAnsiTheme="minorEastAsia"/>
                <w:kern w:val="0"/>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表面处理</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高温、氮氧化物、一氧化碳</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侧/下吸风罩</w:t>
            </w:r>
          </w:p>
        </w:tc>
        <w:tc>
          <w:tcPr>
            <w:tcW w:w="4394" w:type="dxa"/>
            <w:vMerge w:val="continue"/>
            <w:vAlign w:val="center"/>
          </w:tcPr>
          <w:p>
            <w:pPr>
              <w:adjustRightInd w:val="0"/>
              <w:snapToGrid w:val="0"/>
              <w:spacing w:line="400" w:lineRule="exact"/>
              <w:rPr>
                <w:rFonts w:cs="宋体" w:asciiTheme="minorEastAsia" w:hAnsiTheme="min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99</w:t>
            </w:r>
          </w:p>
        </w:tc>
        <w:tc>
          <w:tcPr>
            <w:tcW w:w="993" w:type="dxa"/>
            <w:vMerge w:val="continue"/>
            <w:vAlign w:val="center"/>
          </w:tcPr>
          <w:p>
            <w:pPr>
              <w:adjustRightInd w:val="0"/>
              <w:snapToGrid w:val="0"/>
              <w:spacing w:line="400" w:lineRule="exact"/>
              <w:rPr>
                <w:rFonts w:cs="宋体" w:asciiTheme="minorEastAsia" w:hAnsiTheme="minorEastAsia"/>
                <w:kern w:val="0"/>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制水</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噪声、盐酸、氢氧化钠</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100</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硅片处理</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硫酸、硝酸、盐酸、氢氟酸、冰乙酸、过氧化氢</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制版</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X射线、硫代硫酸钠、亚硫酸钠、氢氧化钾（钾矾）、溴甲烷、乙酸</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防酸半面罩、安全（防护）帽、工作服、有机溶剂防护手套、防护鞋作；</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X射线另用铅防护衣等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氧化</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密闭设备、降低落差、负压抽风除尘、侧/下吸风排毒装置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安全帽；防高温工作服、防高温鞋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光刻/蚀刻</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氢氰酸、氟化氢、乙酸、磷酸、氮氧化物、噪声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防酸半面罩、安全（防护）帽、工作服、有机溶剂防护手套、防护鞋作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104</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扩散</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氧化硼、五氧化二磷</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105</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制模</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硅烷、无机磷化合物、噪声、高温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侧/下吸风净化装置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106</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烧结/健合</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环氧树脂、高温</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侧/下吸风装置</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封装</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电焊烟尘、氮氧化物、一氧化碳、紫外辐射</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湿式作业、侧/下吸风除尘装置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防尘毒半面罩、安全（防护）帽、工作服、有机溶剂防护手套、防护鞋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108</w:t>
            </w:r>
          </w:p>
        </w:tc>
        <w:tc>
          <w:tcPr>
            <w:tcW w:w="993" w:type="dxa"/>
            <w:vMerge w:val="restart"/>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检漏</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噪声、三氯乙烷</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侧/下吸风排毒装置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109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试验、检测</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噪声、高温、低温、振动</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设备密闭、负压抽风、岗位送风</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安全帽；防高低温工作服、防高低温鞋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110</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筛选</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振动筛</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粉尘、噪声、振动</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设备密闭、负压抽风、侧/下吸风除尘装置、消声、吸声、隔声</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111</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滚筒筛</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112</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多段筛</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113</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kern w:val="0"/>
                <w:sz w:val="18"/>
                <w:szCs w:val="18"/>
              </w:rPr>
              <w:t>混料机</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粉尘、噪声</w:t>
            </w: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114</w:t>
            </w:r>
          </w:p>
        </w:tc>
        <w:tc>
          <w:tcPr>
            <w:tcW w:w="99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木料加工</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下料、切割、锯、刨、削、修边等</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木尘、噪声、振动等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侧/下吸风除尘装置、消声、吸声、隔声</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黑体" w:asciiTheme="minorEastAsia" w:hAnsiTheme="minorEastAsia"/>
                <w:kern w:val="0"/>
                <w:sz w:val="18"/>
                <w:szCs w:val="18"/>
              </w:rPr>
              <w:t>安全帽；防冲击护目镜；一般防护服、防尘口罩、耳塞或耳罩、防震手套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115</w:t>
            </w:r>
          </w:p>
        </w:tc>
        <w:tc>
          <w:tcPr>
            <w:tcW w:w="99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印刷</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油墨印刷</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甲苯、三甲苯、异丙苯、甲基乙基苯、丙苯、甲醇、丁酮、乙醇、乙酸乙酯、乙酸丁酯、异丙醇、二甲基庚烷、庚烷等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116</w:t>
            </w:r>
          </w:p>
        </w:tc>
        <w:tc>
          <w:tcPr>
            <w:tcW w:w="993"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喷涂漆</w:t>
            </w: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油漆化学品仓库</w:t>
            </w:r>
          </w:p>
        </w:tc>
        <w:tc>
          <w:tcPr>
            <w:tcW w:w="4819"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二甲基庚烷、甲基己烷、正庚烷、二甲基丁烷、甲基戊烷、甲基环己烷、正己烷、甲基辛烷、丙烷、丁烷、己烷等</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117</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喷涂防锈漆</w:t>
            </w:r>
          </w:p>
        </w:tc>
        <w:tc>
          <w:tcPr>
            <w:tcW w:w="4819" w:type="dxa"/>
            <w:vMerge w:val="continue"/>
            <w:vAlign w:val="center"/>
          </w:tcPr>
          <w:p>
            <w:pPr>
              <w:adjustRightInd w:val="0"/>
              <w:snapToGrid w:val="0"/>
              <w:spacing w:line="400" w:lineRule="exact"/>
              <w:rPr>
                <w:rFonts w:cs="宋体" w:asciiTheme="minorEastAsia" w:hAnsiTheme="minorEastAsia"/>
                <w:sz w:val="18"/>
                <w:szCs w:val="18"/>
              </w:rPr>
            </w:pPr>
          </w:p>
        </w:tc>
        <w:tc>
          <w:tcPr>
            <w:tcW w:w="1985" w:type="dxa"/>
            <w:vMerge w:val="continue"/>
            <w:vAlign w:val="center"/>
          </w:tcPr>
          <w:p>
            <w:pPr>
              <w:adjustRightInd w:val="0"/>
              <w:snapToGrid w:val="0"/>
              <w:spacing w:line="400" w:lineRule="exact"/>
              <w:rPr>
                <w:rFonts w:cs="宋体" w:asciiTheme="minorEastAsia" w:hAnsiTheme="minorEastAsia"/>
                <w:sz w:val="18"/>
                <w:szCs w:val="18"/>
              </w:rPr>
            </w:pP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118</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油漆稀释剂</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苯、甲苯、二甲苯、甲基戊烷、二甲醇缩甲醛、甲基己烷、甲基戊烷、正己烷、庚烷、1,2-二氯乙烷、丁酮、乙醇、庚酮、甲基-丙醇、乙酸乙酯、乙酸丁酯等</w:t>
            </w:r>
          </w:p>
        </w:tc>
        <w:tc>
          <w:tcPr>
            <w:tcW w:w="1985"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Merge w:val="continue"/>
            <w:vAlign w:val="center"/>
          </w:tcPr>
          <w:p>
            <w:pPr>
              <w:adjustRightInd w:val="0"/>
              <w:snapToGrid w:val="0"/>
              <w:spacing w:line="400" w:lineRule="exact"/>
              <w:rPr>
                <w:rFonts w:cs="宋体"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z w:val="18"/>
                <w:szCs w:val="18"/>
              </w:rPr>
              <w:t>119</w:t>
            </w:r>
          </w:p>
        </w:tc>
        <w:tc>
          <w:tcPr>
            <w:tcW w:w="993" w:type="dxa"/>
            <w:vMerge w:val="continue"/>
            <w:vAlign w:val="center"/>
          </w:tcPr>
          <w:p>
            <w:pPr>
              <w:adjustRightInd w:val="0"/>
              <w:snapToGrid w:val="0"/>
              <w:spacing w:line="400" w:lineRule="exact"/>
              <w:rPr>
                <w:rFonts w:cs="宋体" w:asciiTheme="minorEastAsia" w:hAnsiTheme="minorEastAsia"/>
                <w:sz w:val="18"/>
                <w:szCs w:val="18"/>
              </w:rPr>
            </w:pPr>
          </w:p>
        </w:tc>
        <w:tc>
          <w:tcPr>
            <w:tcW w:w="1701"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底漆</w:t>
            </w:r>
          </w:p>
        </w:tc>
        <w:tc>
          <w:tcPr>
            <w:tcW w:w="48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苯、甲苯、二甲苯、二甲苯、甲醇、乙酸乙酯、乙酸丁酯</w:t>
            </w:r>
          </w:p>
        </w:tc>
        <w:tc>
          <w:tcPr>
            <w:tcW w:w="1985"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侧/下吸风除尘装置</w:t>
            </w:r>
          </w:p>
        </w:tc>
        <w:tc>
          <w:tcPr>
            <w:tcW w:w="4394" w:type="dxa"/>
            <w:vMerge w:val="restart"/>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活性炭半面罩、安全（防护）帽、工作服、有机溶剂防护手套、防护鞋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adjustRightInd w:val="0"/>
              <w:snapToGrid w:val="0"/>
              <w:spacing w:line="400" w:lineRule="exact"/>
              <w:jc w:val="center"/>
              <w:rPr>
                <w:rFonts w:ascii="宋体" w:hAnsi="宋体" w:cs="宋体"/>
                <w:sz w:val="18"/>
                <w:szCs w:val="18"/>
              </w:rPr>
            </w:pPr>
            <w:r>
              <w:rPr>
                <w:rFonts w:hint="eastAsia" w:ascii="宋体" w:hAnsi="宋体" w:cs="宋体"/>
                <w:sz w:val="18"/>
                <w:szCs w:val="18"/>
              </w:rPr>
              <w:t>120</w:t>
            </w:r>
          </w:p>
        </w:tc>
        <w:tc>
          <w:tcPr>
            <w:tcW w:w="993" w:type="dxa"/>
            <w:vAlign w:val="center"/>
          </w:tcPr>
          <w:p>
            <w:pPr>
              <w:adjustRightInd w:val="0"/>
              <w:snapToGrid w:val="0"/>
              <w:spacing w:line="400" w:lineRule="exact"/>
              <w:rPr>
                <w:rFonts w:ascii="宋体" w:hAnsi="宋体" w:cs="宋体"/>
                <w:sz w:val="18"/>
                <w:szCs w:val="18"/>
              </w:rPr>
            </w:pPr>
          </w:p>
        </w:tc>
        <w:tc>
          <w:tcPr>
            <w:tcW w:w="1701" w:type="dxa"/>
            <w:vAlign w:val="center"/>
          </w:tcPr>
          <w:p>
            <w:pPr>
              <w:adjustRightInd w:val="0"/>
              <w:snapToGrid w:val="0"/>
              <w:spacing w:line="400" w:lineRule="exact"/>
              <w:rPr>
                <w:rFonts w:ascii="宋体" w:hAnsi="宋体" w:cs="宋体"/>
                <w:sz w:val="18"/>
                <w:szCs w:val="18"/>
              </w:rPr>
            </w:pPr>
            <w:r>
              <w:rPr>
                <w:rFonts w:hint="eastAsia" w:ascii="宋体" w:hAnsi="宋体" w:cs="宋体"/>
                <w:sz w:val="18"/>
                <w:szCs w:val="18"/>
              </w:rPr>
              <w:t>凹版油墨</w:t>
            </w:r>
          </w:p>
        </w:tc>
        <w:tc>
          <w:tcPr>
            <w:tcW w:w="4819" w:type="dxa"/>
            <w:vAlign w:val="center"/>
          </w:tcPr>
          <w:p>
            <w:pPr>
              <w:adjustRightInd w:val="0"/>
              <w:snapToGrid w:val="0"/>
              <w:spacing w:line="400" w:lineRule="exact"/>
              <w:rPr>
                <w:rFonts w:ascii="宋体" w:hAnsi="宋体" w:cs="宋体"/>
                <w:sz w:val="18"/>
                <w:szCs w:val="18"/>
              </w:rPr>
            </w:pPr>
            <w:r>
              <w:rPr>
                <w:rFonts w:hint="eastAsia" w:ascii="宋体" w:hAnsi="宋体" w:cs="宋体"/>
                <w:sz w:val="18"/>
                <w:szCs w:val="18"/>
              </w:rPr>
              <w:t>甲苯、甲醇、丁酮、乙醇、乙酸乙酯、乙酸丁酯、异丙醇等</w:t>
            </w:r>
          </w:p>
        </w:tc>
        <w:tc>
          <w:tcPr>
            <w:tcW w:w="1985" w:type="dxa"/>
            <w:vMerge w:val="continue"/>
            <w:vAlign w:val="center"/>
          </w:tcPr>
          <w:p>
            <w:pPr>
              <w:adjustRightInd w:val="0"/>
              <w:snapToGrid w:val="0"/>
              <w:spacing w:line="400" w:lineRule="exact"/>
              <w:rPr>
                <w:rFonts w:ascii="宋体" w:hAnsi="宋体" w:cs="宋体"/>
                <w:szCs w:val="21"/>
              </w:rPr>
            </w:pPr>
          </w:p>
        </w:tc>
        <w:tc>
          <w:tcPr>
            <w:tcW w:w="4394" w:type="dxa"/>
            <w:vMerge w:val="continue"/>
            <w:vAlign w:val="center"/>
          </w:tcPr>
          <w:p>
            <w:pPr>
              <w:adjustRightInd w:val="0"/>
              <w:snapToGrid w:val="0"/>
              <w:spacing w:line="400" w:lineRule="exact"/>
              <w:rPr>
                <w:rFonts w:ascii="宋体" w:hAnsi="宋体" w:cs="宋体"/>
                <w:szCs w:val="21"/>
              </w:rPr>
            </w:pPr>
          </w:p>
        </w:tc>
      </w:tr>
    </w:tbl>
    <w:p>
      <w:pPr>
        <w:adjustRightInd w:val="0"/>
        <w:snapToGrid w:val="0"/>
        <w:spacing w:line="400" w:lineRule="exact"/>
        <w:jc w:val="center"/>
        <w:rPr>
          <w:rFonts w:ascii="Times New Roman" w:hAnsi="宋体"/>
          <w:bCs/>
          <w:szCs w:val="21"/>
        </w:rPr>
      </w:pPr>
    </w:p>
    <w:bookmarkEnd w:id="92"/>
    <w:p>
      <w:pPr>
        <w:spacing w:line="400" w:lineRule="exact"/>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rPr>
          <w:b/>
          <w:bCs/>
          <w:szCs w:val="21"/>
        </w:rPr>
      </w:pPr>
    </w:p>
    <w:p>
      <w:pPr>
        <w:spacing w:line="400" w:lineRule="exact"/>
        <w:ind w:firstLine="420" w:firstLineChars="200"/>
        <w:jc w:val="center"/>
        <w:rPr>
          <w:rFonts w:ascii="黑体" w:hAnsi="黑体" w:eastAsia="黑体" w:cs="黑体"/>
          <w:bCs/>
          <w:szCs w:val="21"/>
        </w:rPr>
      </w:pPr>
      <w:bookmarkStart w:id="94" w:name="_Toc3796"/>
      <w:r>
        <w:rPr>
          <w:rFonts w:hint="eastAsia" w:ascii="黑体" w:hAnsi="黑体" w:eastAsia="黑体" w:cs="黑体"/>
          <w:bCs/>
          <w:szCs w:val="21"/>
        </w:rPr>
        <w:t xml:space="preserve">附录B </w:t>
      </w:r>
    </w:p>
    <w:p>
      <w:pPr>
        <w:spacing w:line="400" w:lineRule="exact"/>
        <w:ind w:firstLine="420" w:firstLineChars="200"/>
        <w:jc w:val="center"/>
        <w:rPr>
          <w:rFonts w:ascii="黑体" w:hAnsi="黑体" w:eastAsia="黑体" w:cs="黑体"/>
          <w:bCs/>
          <w:szCs w:val="21"/>
        </w:rPr>
      </w:pPr>
      <w:r>
        <w:rPr>
          <w:rFonts w:hint="eastAsia" w:ascii="黑体" w:hAnsi="黑体" w:eastAsia="黑体" w:cs="黑体"/>
          <w:bCs/>
          <w:szCs w:val="21"/>
        </w:rPr>
        <w:t>（资料性附</w:t>
      </w:r>
      <w:bookmarkEnd w:id="94"/>
      <w:r>
        <w:rPr>
          <w:rFonts w:hint="eastAsia" w:ascii="黑体" w:hAnsi="黑体" w:eastAsia="黑体" w:cs="黑体"/>
          <w:bCs/>
          <w:szCs w:val="21"/>
        </w:rPr>
        <w:t>录）</w:t>
      </w:r>
    </w:p>
    <w:p>
      <w:pPr>
        <w:spacing w:line="400" w:lineRule="exact"/>
        <w:ind w:firstLine="420" w:firstLineChars="200"/>
        <w:jc w:val="center"/>
        <w:rPr>
          <w:rFonts w:ascii="黑体" w:hAnsi="黑体" w:eastAsia="黑体" w:cs="黑体"/>
          <w:bCs/>
        </w:rPr>
      </w:pPr>
      <w:bookmarkStart w:id="95" w:name="_Toc24739"/>
      <w:r>
        <w:rPr>
          <w:rFonts w:hint="eastAsia" w:ascii="黑体" w:hAnsi="黑体" w:eastAsia="黑体" w:cs="黑体"/>
          <w:bCs/>
        </w:rPr>
        <w:t>职业健康监护项目及目标疾病表</w:t>
      </w:r>
      <w:bookmarkEnd w:id="95"/>
    </w:p>
    <w:p>
      <w:pPr>
        <w:spacing w:line="400" w:lineRule="exact"/>
        <w:ind w:firstLine="422" w:firstLineChars="200"/>
        <w:jc w:val="center"/>
        <w:rPr>
          <w:b/>
          <w:bCs/>
        </w:rPr>
      </w:pPr>
    </w:p>
    <w:p>
      <w:pPr>
        <w:spacing w:line="400" w:lineRule="exact"/>
        <w:ind w:firstLine="420" w:firstLineChars="200"/>
        <w:jc w:val="left"/>
        <w:rPr>
          <w:rFonts w:ascii="宋体" w:hAnsi="宋体" w:cs="宋体"/>
          <w:szCs w:val="21"/>
        </w:rPr>
      </w:pPr>
      <w:r>
        <w:rPr>
          <w:rFonts w:hint="eastAsia" w:ascii="宋体" w:hAnsi="宋体" w:cs="宋体"/>
          <w:szCs w:val="21"/>
        </w:rPr>
        <w:t>B.1电子工业企业生产过程可能产生粉尘、化学因素、物理因素、放射性因素等职业性有害因素，不同工种职业健康监护要求参照GBZ188，详见表B1。</w:t>
      </w:r>
    </w:p>
    <w:p>
      <w:pPr>
        <w:spacing w:line="400" w:lineRule="exact"/>
        <w:jc w:val="center"/>
        <w:rPr>
          <w:rFonts w:ascii="黑体" w:hAnsi="黑体" w:eastAsia="黑体" w:cs="宋体"/>
          <w:szCs w:val="21"/>
        </w:rPr>
      </w:pPr>
      <w:r>
        <w:rPr>
          <w:rFonts w:hint="eastAsia" w:ascii="黑体" w:hAnsi="黑体" w:eastAsia="黑体" w:cs="宋体"/>
          <w:szCs w:val="21"/>
        </w:rPr>
        <w:t>表B1 职业健康监护项目及目标疾病对应表</w:t>
      </w:r>
    </w:p>
    <w:p>
      <w:pPr>
        <w:spacing w:line="400" w:lineRule="exact"/>
        <w:jc w:val="center"/>
        <w:rPr>
          <w:rFonts w:ascii="宋体" w:hAnsi="宋体" w:cs="宋体"/>
          <w:szCs w:val="21"/>
        </w:rPr>
      </w:pPr>
    </w:p>
    <w:tbl>
      <w:tblPr>
        <w:tblStyle w:val="18"/>
        <w:tblW w:w="147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19"/>
        <w:gridCol w:w="3969"/>
        <w:gridCol w:w="2552"/>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blHeader/>
        </w:trPr>
        <w:tc>
          <w:tcPr>
            <w:tcW w:w="1843"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职业病危害因素</w:t>
            </w:r>
          </w:p>
        </w:tc>
        <w:tc>
          <w:tcPr>
            <w:tcW w:w="3119"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上岗前体检</w:t>
            </w:r>
          </w:p>
        </w:tc>
        <w:tc>
          <w:tcPr>
            <w:tcW w:w="3969"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在岗期间体检</w:t>
            </w:r>
          </w:p>
        </w:tc>
        <w:tc>
          <w:tcPr>
            <w:tcW w:w="2552"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职业禁忌证</w:t>
            </w:r>
          </w:p>
        </w:tc>
        <w:tc>
          <w:tcPr>
            <w:tcW w:w="992"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体检周期</w:t>
            </w:r>
          </w:p>
        </w:tc>
        <w:tc>
          <w:tcPr>
            <w:tcW w:w="2268" w:type="dxa"/>
            <w:vAlign w:val="center"/>
          </w:tcPr>
          <w:p>
            <w:pPr>
              <w:adjustRightInd w:val="0"/>
              <w:snapToGrid w:val="0"/>
              <w:spacing w:line="400" w:lineRule="exact"/>
              <w:jc w:val="center"/>
              <w:rPr>
                <w:rFonts w:cs="宋体" w:asciiTheme="minorEastAsia" w:hAnsiTheme="minorEastAsia"/>
                <w:bCs/>
                <w:sz w:val="18"/>
                <w:szCs w:val="18"/>
              </w:rPr>
            </w:pPr>
            <w:r>
              <w:rPr>
                <w:rFonts w:hint="eastAsia" w:cs="宋体" w:asciiTheme="minorEastAsia" w:hAnsiTheme="minorEastAsia"/>
                <w:bCs/>
                <w:sz w:val="18"/>
                <w:szCs w:val="18"/>
              </w:rPr>
              <w:t>可能发生的职业病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铅及其无机化合物</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(CASNo:7439-92-1)</w:t>
            </w:r>
          </w:p>
        </w:tc>
        <w:tc>
          <w:tcPr>
            <w:tcW w:w="3119"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必检：血常规、尿常规、心电图、血清ALT；</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选检：血或尿铅、血ZPP或FEP</w:t>
            </w:r>
          </w:p>
        </w:tc>
        <w:tc>
          <w:tcPr>
            <w:tcW w:w="3969"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必检：血常规、尿常规、心电图、血铅或尿铅</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选检：尿6-ALA、血ZPP或FEP、血清</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ALT、神经肌电图</w:t>
            </w:r>
          </w:p>
        </w:tc>
        <w:tc>
          <w:tcPr>
            <w:tcW w:w="2552"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a)中度贫血；</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b)卟啉病；</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c)多发性周围神经病</w:t>
            </w:r>
          </w:p>
        </w:tc>
        <w:tc>
          <w:tcPr>
            <w:tcW w:w="992" w:type="dxa"/>
            <w:vAlign w:val="center"/>
          </w:tcPr>
          <w:p>
            <w:pPr>
              <w:adjustRightInd w:val="0"/>
              <w:snapToGrid w:val="0"/>
              <w:spacing w:line="400" w:lineRule="exact"/>
              <w:jc w:val="center"/>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职业性慢性铅中毒(GBZ 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843"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锰及其无机化合物</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(CASNo:7439-96-5)</w:t>
            </w:r>
          </w:p>
        </w:tc>
        <w:tc>
          <w:tcPr>
            <w:tcW w:w="3119"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必检：血常规、尿常规、心电图、血清ALT；</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选检：尿锰、脑电图、颅CT(或MRl)</w:t>
            </w:r>
          </w:p>
        </w:tc>
        <w:tc>
          <w:tcPr>
            <w:tcW w:w="3969"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必检：血常规、尿常规、心电图、血清ALT</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选检：脑电图、颅CT(或MRl)、尿锰</w:t>
            </w:r>
          </w:p>
        </w:tc>
        <w:tc>
          <w:tcPr>
            <w:tcW w:w="2552"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a)  中枢神经系统器质性疾病； b)已确诊并仍需要医学监护的精神障碍性疾病</w:t>
            </w:r>
          </w:p>
        </w:tc>
        <w:tc>
          <w:tcPr>
            <w:tcW w:w="992" w:type="dxa"/>
            <w:vAlign w:val="center"/>
          </w:tcPr>
          <w:p>
            <w:pPr>
              <w:adjustRightInd w:val="0"/>
              <w:snapToGrid w:val="0"/>
              <w:spacing w:line="400" w:lineRule="exact"/>
              <w:jc w:val="center"/>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职业性慢性锰中毒（GBZ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镉及其无机化合物</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(CAS No：7440-43-9)</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a)必检项目：血常规、尿常规、心电图、血清ALT、肝肾B超、胸部X射线摄片、肺功能；</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 b)选检项目：尿β2微球蛋白或尿视黄醇结合蛋白、骨密度</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1)必检项目：血常规、尿常规、尿镉、尿β2一微球蛋白或尿视黄醇结合蛋白、胸部X射线摄片、肺功能；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2)选检项目：骨密度、肝肾B超 </w:t>
            </w:r>
          </w:p>
        </w:tc>
        <w:tc>
          <w:tcPr>
            <w:tcW w:w="2552"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a)慢性肾脏疾病；</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b)骨质疏松症</w:t>
            </w:r>
          </w:p>
        </w:tc>
        <w:tc>
          <w:tcPr>
            <w:tcW w:w="992" w:type="dxa"/>
            <w:vAlign w:val="center"/>
          </w:tcPr>
          <w:p>
            <w:pPr>
              <w:adjustRightInd w:val="0"/>
              <w:snapToGrid w:val="0"/>
              <w:spacing w:line="400" w:lineRule="exact"/>
              <w:jc w:val="center"/>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a)职业性慢性镉中毒、职业性急性镉中毒（GBZ 17）；</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b)金属烟热(GBZ48)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铬及化合物</w:t>
            </w:r>
          </w:p>
          <w:p>
            <w:pPr>
              <w:adjustRightInd w:val="0"/>
              <w:snapToGrid w:val="0"/>
              <w:spacing w:line="400" w:lineRule="exact"/>
              <w:rPr>
                <w:rFonts w:cs="宋体" w:asciiTheme="minorEastAsia" w:hAnsiTheme="minorEastAsia"/>
                <w:spacing w:val="-1"/>
                <w:kern w:val="0"/>
                <w:sz w:val="18"/>
                <w:szCs w:val="18"/>
              </w:rPr>
            </w:pP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(CASNo：7440-47-3)</w:t>
            </w:r>
          </w:p>
          <w:p>
            <w:pPr>
              <w:adjustRightInd w:val="0"/>
              <w:snapToGrid w:val="0"/>
              <w:spacing w:line="400" w:lineRule="exact"/>
              <w:rPr>
                <w:rFonts w:cs="宋体" w:asciiTheme="minorEastAsia" w:hAnsiTheme="minorEastAsia"/>
                <w:spacing w:val="-1"/>
                <w:kern w:val="0"/>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a)必检项目：血常规、尿常规、心电图、血清ALT、胸部X射线摄片</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b)选检项目：肺功能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a)必检项目：血常规、尿常规、胸部X射线摄片；</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b)选检项目：心电图、抗原特异性IgE抗体、胸部CT、变应原皮肤斑贴试验、肺功能、尿铬</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 慢性皮肤溃疡；</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b)萎缩性鼻炎 </w:t>
            </w:r>
          </w:p>
          <w:p>
            <w:pPr>
              <w:adjustRightInd w:val="0"/>
              <w:snapToGrid w:val="0"/>
              <w:spacing w:line="400" w:lineRule="exact"/>
              <w:rPr>
                <w:rFonts w:cs="宋体" w:asciiTheme="minorEastAsia" w:hAnsiTheme="minorEastAsia"/>
                <w:spacing w:val="-1"/>
                <w:kern w:val="0"/>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a)职业性铬鼻病(GBZ 12)；</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b)职业性铬溃疡(GBZ 62)；</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c)职业性铬所致皮炎(GBZ 20)；</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d)职业性铬酸盐制造业工人肺癌(GBZ94)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pacing w:val="-1"/>
                <w:kern w:val="0"/>
                <w:sz w:val="18"/>
                <w:szCs w:val="18"/>
              </w:rPr>
              <w:t>砷</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(CAS No: 7440-38-2)</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b)选检项目：神经肌电图、尿砷、肝脾B超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a)必检项目：血常规、尿常规、心电图、肝功能、肝脾B超、尿砷或发砷、胸部X射线摄片；</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b)选检项目：胸部CT、神经肌电图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a)慢性肝病；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b)多发性周围神经病；</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c)严重慢性皮肤疾病。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a)职业性慢性砷中毒(GBZ 83)；</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b)职业性砷所致肺癌、皮肤癌（GBZ 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砷化氢，</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(CASNo:7784-42-l)</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a)必检项目：血常规、尿常规、心电图、血清ALT、血清葡萄糖-6-磷酸脱氢酶缺乏症筛查试验（高铁血红蛋白还原试验等）；</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b)选检项目：肾脏B超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a)必检项目：血常规、尿常规、心电图、肝功能、网织红细胞、血钾、肾功能、尿胆原、尿潜血试验、血浆或尿游离血红蛋白；</w:t>
            </w:r>
          </w:p>
          <w:p>
            <w:pPr>
              <w:adjustRightInd w:val="0"/>
              <w:snapToGrid w:val="0"/>
              <w:spacing w:line="400" w:lineRule="exact"/>
              <w:rPr>
                <w:rFonts w:cs="宋体" w:asciiTheme="minorEastAsia" w:hAnsiTheme="minorEastAsia"/>
                <w:spacing w:val="-1"/>
                <w:kern w:val="0"/>
                <w:sz w:val="18"/>
                <w:szCs w:val="18"/>
              </w:rPr>
            </w:pPr>
            <w:r>
              <w:rPr>
                <w:rFonts w:hint="eastAsia" w:cs="宋体" w:asciiTheme="minorEastAsia" w:hAnsiTheme="minorEastAsia"/>
                <w:sz w:val="18"/>
                <w:szCs w:val="18"/>
              </w:rPr>
              <w:t xml:space="preserve">b)选检项目：肝肾B超、尿砷或血砷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a)慢性肾脏疾病；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b)血清葡萄糖-6-磷酸脱氢酶缺乏症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职业性急性砷化</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氢中毒（GBZ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trPr>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氟及其无机化合物</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(CASNo:7782-41-4)</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b)选检项目：尿氟、骨密度、骨盆正位X射线摄片、一侧桡、尺骨正位片及同侧胫、腓骨正侧位片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a)必检项目：血常规、骨盆正位X射线摄片、一侧桡、尺骨正位片及同侧胫、腓骨正、侧位片、 尿氟；</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b)选检项目：胸部正位X射线摄片、腰椎正位X射线摄片、骨密度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a)地方性氟病；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b)骨关节疾病。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工业性氟病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（GBZ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trPr>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苯（接触工业甲苯、二甲苯参照执行，CAS No：71-43-2）</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必检项目：血常规、尿常规、血清ALT、心电图、肝脾B超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a)必检项目：血常规（注意细胞形态及分类）、尿常规、心电图、血清ALT、肝脾B超；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b)选检项目：尿反反粘糠酸测定、尿酚、骨髓穿刺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a)血常规检出有如下异常者：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1) 白细胞计数低于4×l0 </w:t>
            </w:r>
            <w:r>
              <w:rPr>
                <w:rFonts w:hint="eastAsia" w:cs="宋体" w:asciiTheme="minorEastAsia" w:hAnsiTheme="minorEastAsia"/>
                <w:sz w:val="18"/>
                <w:szCs w:val="18"/>
                <w:vertAlign w:val="superscript"/>
              </w:rPr>
              <w:t>9</w:t>
            </w:r>
            <w:r>
              <w:rPr>
                <w:rFonts w:hint="eastAsia" w:cs="宋体" w:asciiTheme="minorEastAsia" w:hAnsiTheme="minorEastAsia"/>
                <w:sz w:val="18"/>
                <w:szCs w:val="18"/>
              </w:rPr>
              <w:t xml:space="preserve">/L或中性粒细胞低于2×10 </w:t>
            </w:r>
            <w:r>
              <w:rPr>
                <w:rFonts w:hint="eastAsia" w:cs="宋体" w:asciiTheme="minorEastAsia" w:hAnsiTheme="minorEastAsia"/>
                <w:sz w:val="18"/>
                <w:szCs w:val="18"/>
                <w:vertAlign w:val="superscript"/>
              </w:rPr>
              <w:t>9</w:t>
            </w:r>
            <w:r>
              <w:rPr>
                <w:rFonts w:hint="eastAsia" w:cs="宋体" w:asciiTheme="minorEastAsia" w:hAnsiTheme="minorEastAsia"/>
                <w:sz w:val="18"/>
                <w:szCs w:val="18"/>
              </w:rPr>
              <w:t>/L;</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2)血小板计数低于8×lO </w:t>
            </w:r>
            <w:r>
              <w:rPr>
                <w:rFonts w:hint="eastAsia" w:cs="宋体" w:asciiTheme="minorEastAsia" w:hAnsiTheme="minorEastAsia"/>
                <w:sz w:val="18"/>
                <w:szCs w:val="18"/>
                <w:vertAlign w:val="superscript"/>
              </w:rPr>
              <w:t>10</w:t>
            </w:r>
            <w:r>
              <w:rPr>
                <w:rFonts w:hint="eastAsia" w:cs="宋体" w:asciiTheme="minorEastAsia" w:hAnsiTheme="minorEastAsia"/>
                <w:sz w:val="18"/>
                <w:szCs w:val="18"/>
              </w:rPr>
              <w:t>/L。</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b)造血系统疾病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a)职业性急性苯中毒、职业性慢性苯中毒（GBZ 68）；</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b)职业性苯所致白血病（GBZ 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No：67-56-1)</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a)必检项目：血常规、尿常规、心电图、肝功能、肝脾B超；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b)选检项目：视野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2"/>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视网膜及视神经病；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b)中枢神经系统器质性疾病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职业性急性甲醇中毒(GBZ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汽油</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(CASNo:8006-61-9)</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a)必检项目：血常规、尿常规、心电图、血清ALT、血糖；</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b)选检项目：神经肌电图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3"/>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严重慢性皮肤疾患；</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b)多发性周围神经病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2年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a)职业性慢性溶剂汽油中毒(GBZ 27)；</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 汽油致职业性皮肤病(GBZ 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1，2-=氯乙烷</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 107-06-2)</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必检项目：血常规、尿常规、心电图、肝功能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a)必检项目：血常规、尿常规、心电图、肝功能、尿口。微球蛋白、肝脾B超；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b)选检项目：脑电图、头颅CT或MRI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中枢神经系统器质性疾病；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慢性肝病。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职业性急性l，2二氯乙烷中毒（GBZ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正己烷</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 110-54-3)</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1)必检项目：血常规、尿常规、心电图、血清ALT、血糖；</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2)选检项目：神经肌电图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1)必检项目：血常规、尿常规、心电图、血糖；</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 2)选检项目：神经肌电图、尿2，5-己二酮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多发性周围神经病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职业性慢性正己烷中毒（GBZ 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氯气</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(CASNo：7782-50-5)</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1)必检项目：血常规、尿常规、心电图、血清ALT、胸部X射线摄片、肺功能；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 2)选检项目：肺弥散功能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c)慢性间质性肺病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a)职业性急性氯气中毒(见GBZ 65)；</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b)职业性化学性眼灼伤(GBZ 54)；</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c)职业性化学性皮肤灼伤(GBZ 51)。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职业性刺激性化学物致慢性阻塞性肺疾病（GBZ/T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二氧化硫</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 7446-09-5)</w:t>
            </w:r>
          </w:p>
        </w:tc>
        <w:tc>
          <w:tcPr>
            <w:tcW w:w="3119" w:type="dxa"/>
            <w:vAlign w:val="center"/>
          </w:tcPr>
          <w:p>
            <w:pPr>
              <w:numPr>
                <w:ilvl w:val="0"/>
                <w:numId w:val="4"/>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必检项目：血常规、尿常规、心电图、血清ALT、肺功能、胸部X射线摄片；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b)选检项目：肺弥散功能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5"/>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慢性阻塞性肺病；</w:t>
            </w:r>
          </w:p>
          <w:p>
            <w:pPr>
              <w:numPr>
                <w:ilvl w:val="0"/>
                <w:numId w:val="5"/>
              </w:numPr>
              <w:tabs>
                <w:tab w:val="clear" w:pos="312"/>
              </w:tabs>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c)慢性间质性肺病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a)职业性急性二氧化硫中毒(GBZ 58)；</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b)职业性化学性眼灼伤(GBZ 54)；</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c)职业性化学性皮肤灼伤(GBZ 51);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d)职业性刺激性化学物致慢性阻塞性肺疾病（GBZ/T 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lang w:val="fr-FR"/>
              </w:rPr>
            </w:pPr>
            <w:r>
              <w:rPr>
                <w:rFonts w:hint="eastAsia" w:cs="宋体" w:asciiTheme="minorEastAsia" w:hAnsiTheme="minorEastAsia"/>
                <w:sz w:val="18"/>
                <w:szCs w:val="18"/>
              </w:rPr>
              <w:t>氮氧化物</w:t>
            </w:r>
          </w:p>
          <w:p>
            <w:pPr>
              <w:adjustRightInd w:val="0"/>
              <w:snapToGrid w:val="0"/>
              <w:spacing w:line="400" w:lineRule="exact"/>
              <w:rPr>
                <w:rFonts w:cs="宋体" w:asciiTheme="minorEastAsia" w:hAnsiTheme="minorEastAsia"/>
                <w:sz w:val="18"/>
                <w:szCs w:val="18"/>
                <w:lang w:val="fr-FR"/>
              </w:rPr>
            </w:pPr>
            <w:r>
              <w:rPr>
                <w:rFonts w:hint="eastAsia" w:cs="宋体" w:asciiTheme="minorEastAsia" w:hAnsiTheme="minorEastAsia"/>
                <w:sz w:val="18"/>
                <w:szCs w:val="18"/>
                <w:lang w:val="fr-FR"/>
              </w:rPr>
              <w:t>(CAS No：977099254)</w:t>
            </w:r>
          </w:p>
        </w:tc>
        <w:tc>
          <w:tcPr>
            <w:tcW w:w="3119" w:type="dxa"/>
            <w:vAlign w:val="center"/>
          </w:tcPr>
          <w:p>
            <w:pPr>
              <w:numPr>
                <w:ilvl w:val="0"/>
                <w:numId w:val="6"/>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必检项目：血常规、尿常规、心电图、血清ALT、肺功能、胸部X射线摄片；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b)选检项目：肺弥散功能 </w:t>
            </w:r>
          </w:p>
          <w:p>
            <w:pPr>
              <w:adjustRightInd w:val="0"/>
              <w:snapToGrid w:val="0"/>
              <w:spacing w:line="400" w:lineRule="exact"/>
              <w:rPr>
                <w:rFonts w:cs="宋体" w:asciiTheme="minorEastAsia" w:hAnsiTheme="minorEastAsia"/>
                <w:sz w:val="18"/>
                <w:szCs w:val="18"/>
              </w:rPr>
            </w:pP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7"/>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c)慢性间质性肺病。</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a)职业性刺激性化学物致慢性阻塞性肺疾病（GBZ/T 237）；</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b）职业性急性氮氧化物中毒(GBZ 15)；c)职业性化学性眼灼伤见GBZ 54）； d) 职业性化学性皮肤灼伤(GBZ 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氨</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(CASNo:7664-41-7)</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a)必检项目：血常规、尿常规、心电图、胸部X射线摄片、血氧饱和度；</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b)选检项目：血气分析 </w:t>
            </w:r>
          </w:p>
          <w:p>
            <w:pPr>
              <w:adjustRightInd w:val="0"/>
              <w:snapToGrid w:val="0"/>
              <w:spacing w:line="400" w:lineRule="exact"/>
              <w:rPr>
                <w:rFonts w:cs="宋体" w:asciiTheme="minorEastAsia" w:hAnsiTheme="minorEastAsia"/>
                <w:sz w:val="18"/>
                <w:szCs w:val="18"/>
              </w:rPr>
            </w:pP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8"/>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c)慢性间质性肺病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a)职业性急性氨气中毒(GBZ 15)；</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b)职业性化学性眼灼伤见GBZ 54）；</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c)职业性化学性皮肤灼伤(GBZ 51)。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d）职业性刺激性化学物致慢性阻塞性肺疾病（GBZ/T 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甲醛</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No：50-00-0)</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a)必检项目：血常规、尿常规、心电图、血清ALT、血嗜酸细胞计数、肺功能、胸部X射线摄片；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b)选检项目：肺弥散功能、非特异性支气管激发试验、血清总IgE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a)必检项目：血常规、尿常规、心电图、血清ALT、血嗜酸细胞计数、肺功能、胸部X射线摄片；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b)选检项目：肺弥散功能、变应原皮肤试验、血清甲醛特异性IgE抗体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c)慢性间质性肺病；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d)伴有气道高反应的过敏性鼻炎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1)职业性哮喘(GBZ 57)；</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2)甲醛致职业性皮肤病(GBZ 18)；</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3)职业性刺激性化学物致慢性阻塞性肺疾病(GBZ/T 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一氧化碳</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No：630-08-0)</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必检项目：血常规、尿常规、心电图、血清ALT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中枢神经系统器质性疾病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职业性急性一氧化碳中毒(见GBZ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硫化氢</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 7783-06-4)</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b)选检项目：胸部X射线摄片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中枢神经系统器质性疾病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3年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职业性急性硫化氢中毒（GBZ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氯乙烯</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 No75-01-4)</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a)必检项目：血常规、尿常规、心电图、肝功能、类风湿因子；</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b)选检项目：肝脾B超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a)必检项目：血常规、尿常规、肝功能、肝脾B超、手部X射线摄片（清釜工）；</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b)选检项目：白指诱发试验 </w:t>
            </w:r>
          </w:p>
        </w:tc>
        <w:tc>
          <w:tcPr>
            <w:tcW w:w="2552" w:type="dxa"/>
            <w:vAlign w:val="center"/>
          </w:tcPr>
          <w:p>
            <w:pPr>
              <w:numPr>
                <w:ilvl w:val="0"/>
                <w:numId w:val="9"/>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慢性肝病；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b)类风湿关节炎。</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3年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a)职业性慢性氯乙烯中毒(GBZ 90)；</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b)氯乙烯所致肝血管肉</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瘤(GBZ 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三氯乙烯(CASNo:79-01-6)</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b)选检项目：肝脾B超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a)必检项目：血常规、尿常规、心电图、肝功能、肝脾B超、尿三氯乙酸；</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b)选检项目：脑电图、头颅CT或MRI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a)慢性肝病；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b)过敏性皮肤病； c)中枢神经系统器质性疾病。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3年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a)职业性急性三氯乙烯中毒(GBZ 38)；</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b)职业性三氯乙烯药疹样皮炎(GBZ l85)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有机氟</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必检项目：血常规、尿常规、心电图、血清ALT、胸部X射线摄片、肺功能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a)必检项目：血常规、心电图、胸部X射线摄片、肺功能；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b)选检项目：尿氟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慢性阻塞性肺病。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职业性急性有机氟中毒(见GBZ 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二异氰酸甲苯酯</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(CASNo:26471-62-5)参照致喘物</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a)必检项目：血常规、尿常规、心电图、血清ALT、血嗜酸细胞计数、肺功能、胸部X射线摄片；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b)选检项目：有过敏史或可疑有过敏体质的受检者可选择下列项目：肺弥散功能、非特异性支气管激发试验、血清总IgE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a)必检项目：血常规、心电图、血嗜酸细胞计数、肺功能、胸部X射线摄片；</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b)选检项目：肺弥散功能、变应原皮肤试验、抗原特异性IgE抗体、变应原支气管激发试验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a)支气管哮喘；</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c)慢性间质性肺病；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d)伴气道高反应的过敏性鼻炎</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职业性哮喘（GBZ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trPr>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氰及腈类化合物</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(CASNo:460-19-5)</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b)选检项目：肝脾B超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b)选检项目：肝脾B超、尿硫氰酸盐测定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中枢神经系统器质性疾病。</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a)职业性急性氰化物中(GBZ 209)；</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b)职业性急性腈类化合物中毒(GBZ 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硫酸二甲酯(CASNo:77-78-T)</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 必检项目：血常规、尿常规、心电图、血清ALT、胸部X射线摄片、肺功能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numPr>
                <w:ilvl w:val="0"/>
                <w:numId w:val="10"/>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b)支气管哮喘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a)职业性急性硫酸二甲酯中毒（GBZ 40）；</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b)职业性化学性皮肤灼伤(GBZ 51)；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c)职业性化学性眼灼伤(GBZ 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酸雾或酸酐</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a)必检项目：胸部X射线摄片、肺功能；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b)选检项目：牙齿X射线摄片、牙齿冷热刺激试验或电活力测验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必检项目：血常规、尿常规、心电图、血清ALT、胸部X射线摄片、肺功能 </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a)牙酸蚀病；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c)支气管哮喘</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a)职业性牙酸蚀病（GBZ 61）；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b)职业性接触性皮炎(GBZ 20)；</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c)职业性哮</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（GBZ 57）;</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d)职业性化学性灼伤GBZ 54；</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e)职业性皮肤灼伤(GBZ 51）；</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f)职业性急性化学物中毒性呼吸系统疾病（GBZ 73）。</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g）职业性刺激性化学物致慢性阻塞性肺疾病（GBZ/T 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粉尘（矽尘、煤尘、电焊烟尘等）</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必检项目：血常规、尿常规、心电图、血清ALT、后前位X射线高仟伏胸片或数字化摄影胸片(DR胸片)、肺功能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a)必检项目：后前位X射线高仟伏胸片或数字化摄影胸片（DR胸片）、心电图、肺功能；</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b)选检项目：血常规、尿常规、血清ALT </w:t>
            </w:r>
          </w:p>
        </w:tc>
        <w:tc>
          <w:tcPr>
            <w:tcW w:w="2552" w:type="dxa"/>
            <w:vAlign w:val="center"/>
          </w:tcPr>
          <w:p>
            <w:pPr>
              <w:numPr>
                <w:ilvl w:val="0"/>
                <w:numId w:val="11"/>
              </w:num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活动性肺结核病；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b)慢性阻塞性肺病；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c)慢性间质性肺病；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d)伴肺功能损害的疾病  </w:t>
            </w:r>
          </w:p>
        </w:tc>
        <w:tc>
          <w:tcPr>
            <w:tcW w:w="99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矽尘</w:t>
            </w:r>
            <w:r>
              <w:rPr>
                <w:rFonts w:hint="eastAsia" w:cs="宋体" w:asciiTheme="minorEastAsia" w:hAnsiTheme="minorEastAsia"/>
                <w:spacing w:val="-1"/>
                <w:kern w:val="0"/>
                <w:sz w:val="18"/>
                <w:szCs w:val="18"/>
              </w:rPr>
              <w:t>1年、</w:t>
            </w:r>
            <w:r>
              <w:rPr>
                <w:rFonts w:hint="eastAsia" w:cs="宋体" w:asciiTheme="minorEastAsia" w:hAnsiTheme="minorEastAsia"/>
                <w:sz w:val="18"/>
                <w:szCs w:val="18"/>
              </w:rPr>
              <w:t>煤尘</w:t>
            </w:r>
            <w:r>
              <w:rPr>
                <w:rFonts w:hint="eastAsia" w:cs="宋体" w:asciiTheme="minorEastAsia" w:hAnsiTheme="minorEastAsia"/>
                <w:spacing w:val="-1"/>
                <w:kern w:val="0"/>
                <w:sz w:val="18"/>
                <w:szCs w:val="18"/>
              </w:rPr>
              <w:t>2年，有机粉尘、电焊烟尘3年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职业性尘肺病（GBZ70）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噪声</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a)必检项目：血常规、尿常规、心电图、血清ALT、纯音昕阈测试；</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b)选检项目：声导抗、耳声发射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a)必检项目：纯音气导听闻测试、心电图;</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b)选检项目：纯音骨导听阈测试、声导抗、耳声发射、听觉诱发电反应测听。</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 注：听力测试应在受试者脱离噪声环境48 h后进行 </w:t>
            </w:r>
          </w:p>
          <w:p>
            <w:pPr>
              <w:adjustRightInd w:val="0"/>
              <w:snapToGrid w:val="0"/>
              <w:spacing w:line="400" w:lineRule="exact"/>
              <w:rPr>
                <w:rFonts w:cs="宋体" w:asciiTheme="minorEastAsia" w:hAnsiTheme="minorEastAsia"/>
                <w:sz w:val="18"/>
                <w:szCs w:val="18"/>
              </w:rPr>
            </w:pP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上岗前：</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a)各种原因引起永久性感音神经性听力损失（5OO Hz、1 000 Hz和2 000 Hz中任一频率的纯音气导听阈&gt;25 dB）； b)高频段3000Hz、4 000 Hz、6000 Hz双耳平均听阈≥40dB,c) 任一耳传导性耳聋，平均语频听力损失≥41dB。</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在岗期间：</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a)噪声敏感者(上岗前职业健康体检纯音听力检查各频率听力损失均≤25dB，但噪声作业1年之内，高频段3000Hz、4000 Hz、6000 Hz中任一耳，任一频率听闻≥65 dB)。</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b)其他同上岗前</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职业性噪声聋</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(GBZ 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手传振动</w:t>
            </w:r>
          </w:p>
          <w:p>
            <w:pPr>
              <w:adjustRightInd w:val="0"/>
              <w:snapToGrid w:val="0"/>
              <w:spacing w:line="400" w:lineRule="exact"/>
              <w:rPr>
                <w:rFonts w:cs="宋体" w:asciiTheme="minorEastAsia" w:hAnsiTheme="minorEastAsia"/>
                <w:sz w:val="18"/>
                <w:szCs w:val="18"/>
              </w:rPr>
            </w:pP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a)必检项目：血常规、尿常规、血清ALT、心电图；</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b)选检项目：根据体检情况，可选择性进行下列试验：冷水复温试验、神经肌电图、指端振动 觉、指端温度觉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1)必检项目：血常规；</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2)选检项目：冷水复温试验（有症状者）、神经一肌电图、指端振动觉、指端温度觉 </w:t>
            </w:r>
          </w:p>
          <w:p>
            <w:pPr>
              <w:adjustRightInd w:val="0"/>
              <w:snapToGrid w:val="0"/>
              <w:spacing w:line="400" w:lineRule="exact"/>
              <w:rPr>
                <w:rFonts w:cs="宋体" w:asciiTheme="minorEastAsia" w:hAnsiTheme="minorEastAsia"/>
                <w:sz w:val="18"/>
                <w:szCs w:val="18"/>
              </w:rPr>
            </w:pP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a)多发性周围神经病；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b)雷诺病 </w:t>
            </w:r>
          </w:p>
          <w:p>
            <w:pPr>
              <w:adjustRightInd w:val="0"/>
              <w:snapToGrid w:val="0"/>
              <w:spacing w:line="400" w:lineRule="exact"/>
              <w:rPr>
                <w:rFonts w:cs="宋体" w:asciiTheme="minorEastAsia" w:hAnsiTheme="minorEastAsia"/>
                <w:sz w:val="18"/>
                <w:szCs w:val="18"/>
              </w:rPr>
            </w:pP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2年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职业性手臂振动病（GBZ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高温</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a)必检项目：血常规、尿常规、血清ALT、心电图、血糖；</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b)选检项目：有甲亢病史可检查血清游离甲状腺素(FT4)、血清游离三碘甲腺原氨酸(FT3)、促甲状腺激素(TSH)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a)未控制的高血压；b)慢性肾炎；c)未控制的甲状腺功能亢进症；d)未控制的糖尿病；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e)全身瘢痕面积≥20%以上（工伤标准的八级）；f)癫痫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1年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职业性中暑</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（GBZ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紫外辐射</w:t>
            </w:r>
          </w:p>
        </w:tc>
        <w:tc>
          <w:tcPr>
            <w:tcW w:w="311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必检项目：血常规、尿常规、血清ALT、心电图 </w:t>
            </w:r>
          </w:p>
        </w:tc>
        <w:tc>
          <w:tcPr>
            <w:tcW w:w="3969"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同上岗前体检项目</w:t>
            </w:r>
          </w:p>
        </w:tc>
        <w:tc>
          <w:tcPr>
            <w:tcW w:w="2552"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a)活动性角膜疾病；</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b)白内障；</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c)面、手背和前臂等暴露部位严重的皮肤病；d)白化病 </w:t>
            </w:r>
          </w:p>
        </w:tc>
        <w:tc>
          <w:tcPr>
            <w:tcW w:w="992" w:type="dxa"/>
            <w:vAlign w:val="center"/>
          </w:tcPr>
          <w:p>
            <w:pPr>
              <w:adjustRightInd w:val="0"/>
              <w:snapToGrid w:val="0"/>
              <w:spacing w:line="400" w:lineRule="exact"/>
              <w:jc w:val="center"/>
              <w:rPr>
                <w:rFonts w:cs="宋体" w:asciiTheme="minorEastAsia" w:hAnsiTheme="minorEastAsia"/>
                <w:sz w:val="18"/>
                <w:szCs w:val="18"/>
              </w:rPr>
            </w:pPr>
            <w:r>
              <w:rPr>
                <w:rFonts w:hint="eastAsia" w:cs="宋体" w:asciiTheme="minorEastAsia" w:hAnsiTheme="minorEastAsia"/>
                <w:spacing w:val="-1"/>
                <w:kern w:val="0"/>
                <w:sz w:val="18"/>
                <w:szCs w:val="18"/>
              </w:rPr>
              <w:t>2年</w:t>
            </w:r>
          </w:p>
        </w:tc>
        <w:tc>
          <w:tcPr>
            <w:tcW w:w="2268" w:type="dxa"/>
            <w:vAlign w:val="center"/>
          </w:tcPr>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a)职业性电光性皮炎（GBZ 19）；</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b)职业性白内障</w:t>
            </w:r>
          </w:p>
          <w:p>
            <w:pPr>
              <w:adjustRightInd w:val="0"/>
              <w:snapToGrid w:val="0"/>
              <w:spacing w:line="400" w:lineRule="exact"/>
              <w:rPr>
                <w:rFonts w:cs="宋体" w:asciiTheme="minorEastAsia" w:hAnsiTheme="minorEastAsia"/>
                <w:sz w:val="18"/>
                <w:szCs w:val="18"/>
              </w:rPr>
            </w:pPr>
            <w:r>
              <w:rPr>
                <w:rFonts w:hint="eastAsia" w:cs="宋体" w:asciiTheme="minorEastAsia" w:hAnsiTheme="minorEastAsia"/>
                <w:sz w:val="18"/>
                <w:szCs w:val="18"/>
              </w:rPr>
              <w:t xml:space="preserve">(GBZ 35) </w:t>
            </w:r>
          </w:p>
          <w:p>
            <w:pPr>
              <w:adjustRightInd w:val="0"/>
              <w:snapToGrid w:val="0"/>
              <w:spacing w:line="400" w:lineRule="exact"/>
              <w:rPr>
                <w:rFonts w:cs="宋体" w:asciiTheme="minorEastAsia" w:hAnsiTheme="minorEastAsia"/>
                <w:sz w:val="18"/>
                <w:szCs w:val="18"/>
              </w:rPr>
            </w:pPr>
          </w:p>
        </w:tc>
      </w:tr>
    </w:tbl>
    <w:p>
      <w:pPr>
        <w:spacing w:line="400" w:lineRule="exact"/>
        <w:rPr>
          <w:sz w:val="44"/>
          <w:szCs w:val="44"/>
        </w:rPr>
      </w:pPr>
    </w:p>
    <w:p>
      <w:pPr>
        <w:spacing w:line="276" w:lineRule="auto"/>
      </w:pPr>
    </w:p>
    <w:sectPr>
      <w:pgSz w:w="16838" w:h="11906" w:orient="landscape"/>
      <w:pgMar w:top="1418"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方正大标宋_GBK">
    <w:altName w:val="宋体"/>
    <w:panose1 w:val="00000000000000000000"/>
    <w:charset w:val="86"/>
    <w:family w:val="script"/>
    <w:pitch w:val="default"/>
    <w:sig w:usb0="00000000" w:usb1="00000000" w:usb2="00000010" w:usb3="00000000" w:csb0="00040000" w:csb1="00000000"/>
  </w:font>
  <w:font w:name="方正准圆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jc w:val="center"/>
    </w:pPr>
    <w:r>
      <w:fldChar w:fldCharType="begin"/>
    </w:r>
    <w:r>
      <w:instrText xml:space="preserve"> PAGE   \* MERGEFORMAT </w:instrText>
    </w:r>
    <w:r>
      <w:fldChar w:fldCharType="separate"/>
    </w:r>
    <w:r>
      <w:rPr>
        <w:lang w:val="zh-CN"/>
      </w:rPr>
      <w:t>25</w:t>
    </w:r>
    <w:r>
      <w:fldChar w:fldCharType="end"/>
    </w:r>
  </w:p>
  <w:p>
    <w:pPr>
      <w:pStyle w:val="10"/>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heme="minorEastAsia" w:hAnsiTheme="minorEastAsia" w:eastAsiaTheme="minorEastAsia"/>
      </w:rPr>
      <w:t>DB /</w:t>
    </w:r>
    <w:r>
      <w:rPr>
        <w:rFonts w:hint="eastAsia" w:asciiTheme="minorEastAsia" w:hAnsiTheme="minorEastAsia" w:eastAsiaTheme="minorEastAsia"/>
      </w:rPr>
      <w:t>XXXX</w:t>
    </w:r>
    <w:r>
      <w:rPr>
        <w:rFonts w:asciiTheme="minorEastAsia" w:hAnsiTheme="minorEastAsia" w:eastAsiaTheme="minorEastAsia"/>
      </w:rPr>
      <w:t>—</w:t>
    </w:r>
    <w:r>
      <w:rPr>
        <w:rFonts w:hint="eastAsia" w:asciiTheme="minorEastAsia" w:hAnsiTheme="minorEastAsia" w:eastAsiaTheme="minorEastAsia"/>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Theme="minorEastAsia" w:hAnsiTheme="minorEastAsia" w:eastAsiaTheme="minorEastAsia"/>
        <w:sz w:val="18"/>
        <w:szCs w:val="18"/>
      </w:rPr>
    </w:pPr>
    <w:r>
      <w:rPr>
        <w:rFonts w:asciiTheme="minorEastAsia" w:hAnsiTheme="minorEastAsia" w:eastAsiaTheme="minorEastAsia"/>
        <w:sz w:val="18"/>
        <w:szCs w:val="18"/>
      </w:rPr>
      <w:t>DB /</w:t>
    </w:r>
    <w:r>
      <w:rPr>
        <w:rFonts w:hint="eastAsia" w:asciiTheme="minorEastAsia" w:hAnsiTheme="minorEastAsia" w:eastAsiaTheme="minorEastAsia"/>
        <w:sz w:val="18"/>
        <w:szCs w:val="18"/>
      </w:rPr>
      <w:t>XXXX</w:t>
    </w:r>
    <w:r>
      <w:rPr>
        <w:rFonts w:asciiTheme="minorEastAsia" w:hAnsiTheme="minorEastAsia" w:eastAsiaTheme="minorEastAsia"/>
        <w:sz w:val="18"/>
        <w:szCs w:val="18"/>
      </w:rPr>
      <w:t>—</w:t>
    </w:r>
    <w:r>
      <w:rPr>
        <w:rFonts w:hint="eastAsia" w:asciiTheme="minorEastAsia" w:hAnsiTheme="minorEastAsia" w:eastAsiaTheme="minorEastAsia"/>
        <w:sz w:val="18"/>
        <w:szCs w:val="18"/>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ind w:firstLine="8190" w:firstLineChars="4550"/>
      <w:jc w:val="right"/>
      <w:rPr>
        <w:rFonts w:asciiTheme="minorEastAsia" w:hAnsiTheme="minorEastAsia" w:eastAsiaTheme="minorEastAsia"/>
      </w:rPr>
    </w:pPr>
    <w:r>
      <w:rPr>
        <w:rFonts w:asciiTheme="minorEastAsia" w:hAnsiTheme="minorEastAsia" w:eastAsiaTheme="minorEastAsia"/>
        <w:vanish/>
        <w:highlight w:val="yellow"/>
      </w:rPr>
      <w:t>&lt;</w:t>
    </w:r>
    <w:r>
      <w:rPr>
        <w:rFonts w:asciiTheme="minorEastAsia" w:hAnsiTheme="minorEastAsia" w:eastAsiaTheme="minorEastAsia"/>
      </w:rPr>
      <w:t>DB / XXX-2017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8A0E"/>
    <w:multiLevelType w:val="singleLevel"/>
    <w:tmpl w:val="59918A0E"/>
    <w:lvl w:ilvl="0" w:tentative="0">
      <w:start w:val="1"/>
      <w:numFmt w:val="lowerLetter"/>
      <w:suff w:val="nothing"/>
      <w:lvlText w:val="%1)"/>
      <w:lvlJc w:val="left"/>
    </w:lvl>
  </w:abstractNum>
  <w:abstractNum w:abstractNumId="1">
    <w:nsid w:val="59918C8A"/>
    <w:multiLevelType w:val="singleLevel"/>
    <w:tmpl w:val="59918C8A"/>
    <w:lvl w:ilvl="0" w:tentative="0">
      <w:start w:val="1"/>
      <w:numFmt w:val="lowerLetter"/>
      <w:suff w:val="nothing"/>
      <w:lvlText w:val="%1)"/>
      <w:lvlJc w:val="left"/>
    </w:lvl>
  </w:abstractNum>
  <w:abstractNum w:abstractNumId="2">
    <w:nsid w:val="599198D3"/>
    <w:multiLevelType w:val="singleLevel"/>
    <w:tmpl w:val="599198D3"/>
    <w:lvl w:ilvl="0" w:tentative="0">
      <w:start w:val="1"/>
      <w:numFmt w:val="lowerLetter"/>
      <w:suff w:val="nothing"/>
      <w:lvlText w:val="%1)"/>
      <w:lvlJc w:val="left"/>
    </w:lvl>
  </w:abstractNum>
  <w:abstractNum w:abstractNumId="3">
    <w:nsid w:val="59919918"/>
    <w:multiLevelType w:val="singleLevel"/>
    <w:tmpl w:val="59919918"/>
    <w:lvl w:ilvl="0" w:tentative="0">
      <w:start w:val="1"/>
      <w:numFmt w:val="lowerLetter"/>
      <w:suff w:val="nothing"/>
      <w:lvlText w:val="%1)"/>
      <w:lvlJc w:val="left"/>
    </w:lvl>
  </w:abstractNum>
  <w:abstractNum w:abstractNumId="4">
    <w:nsid w:val="5992FF35"/>
    <w:multiLevelType w:val="singleLevel"/>
    <w:tmpl w:val="5992FF35"/>
    <w:lvl w:ilvl="0" w:tentative="0">
      <w:start w:val="1"/>
      <w:numFmt w:val="lowerLetter"/>
      <w:suff w:val="nothing"/>
      <w:lvlText w:val="%1)"/>
      <w:lvlJc w:val="left"/>
    </w:lvl>
  </w:abstractNum>
  <w:abstractNum w:abstractNumId="5">
    <w:nsid w:val="59BDDB67"/>
    <w:multiLevelType w:val="singleLevel"/>
    <w:tmpl w:val="59BDDB67"/>
    <w:lvl w:ilvl="0" w:tentative="0">
      <w:start w:val="1"/>
      <w:numFmt w:val="lowerLetter"/>
      <w:suff w:val="nothing"/>
      <w:lvlText w:val="%1)"/>
      <w:lvlJc w:val="left"/>
    </w:lvl>
  </w:abstractNum>
  <w:abstractNum w:abstractNumId="6">
    <w:nsid w:val="59BDDC39"/>
    <w:multiLevelType w:val="singleLevel"/>
    <w:tmpl w:val="59BDDC39"/>
    <w:lvl w:ilvl="0" w:tentative="0">
      <w:start w:val="1"/>
      <w:numFmt w:val="lowerLetter"/>
      <w:suff w:val="nothing"/>
      <w:lvlText w:val="%1)"/>
      <w:lvlJc w:val="left"/>
    </w:lvl>
  </w:abstractNum>
  <w:abstractNum w:abstractNumId="7">
    <w:nsid w:val="5A11A61E"/>
    <w:multiLevelType w:val="singleLevel"/>
    <w:tmpl w:val="5A11A61E"/>
    <w:lvl w:ilvl="0" w:tentative="0">
      <w:start w:val="1"/>
      <w:numFmt w:val="decimal"/>
      <w:suff w:val="nothing"/>
      <w:lvlText w:val="（%1）"/>
      <w:lvlJc w:val="left"/>
    </w:lvl>
  </w:abstractNum>
  <w:abstractNum w:abstractNumId="8">
    <w:nsid w:val="5A27DB55"/>
    <w:multiLevelType w:val="singleLevel"/>
    <w:tmpl w:val="5A27DB55"/>
    <w:lvl w:ilvl="0" w:tentative="0">
      <w:start w:val="1"/>
      <w:numFmt w:val="lowerLetter"/>
      <w:lvlText w:val="%1)"/>
      <w:lvlJc w:val="left"/>
      <w:pPr>
        <w:tabs>
          <w:tab w:val="left" w:pos="312"/>
        </w:tabs>
      </w:pPr>
    </w:lvl>
  </w:abstractNum>
  <w:abstractNum w:abstractNumId="9">
    <w:nsid w:val="5A27DB70"/>
    <w:multiLevelType w:val="singleLevel"/>
    <w:tmpl w:val="5A27DB70"/>
    <w:lvl w:ilvl="0" w:tentative="0">
      <w:start w:val="1"/>
      <w:numFmt w:val="lowerLetter"/>
      <w:lvlText w:val="%1)"/>
      <w:lvlJc w:val="left"/>
      <w:pPr>
        <w:tabs>
          <w:tab w:val="left" w:pos="312"/>
        </w:tabs>
      </w:pPr>
    </w:lvl>
  </w:abstractNum>
  <w:abstractNum w:abstractNumId="10">
    <w:nsid w:val="5A27DB98"/>
    <w:multiLevelType w:val="singleLevel"/>
    <w:tmpl w:val="5A27DB98"/>
    <w:lvl w:ilvl="0" w:tentative="0">
      <w:start w:val="1"/>
      <w:numFmt w:val="lowerLetter"/>
      <w:lvlText w:val="%1)"/>
      <w:lvlJc w:val="left"/>
      <w:pPr>
        <w:tabs>
          <w:tab w:val="left" w:pos="312"/>
        </w:tabs>
      </w:pPr>
    </w:lvl>
  </w:abstractNum>
  <w:num w:numId="1">
    <w:abstractNumId w:val="7"/>
  </w:num>
  <w:num w:numId="2">
    <w:abstractNumId w:val="5"/>
  </w:num>
  <w:num w:numId="3">
    <w:abstractNumId w:val="2"/>
  </w:num>
  <w:num w:numId="4">
    <w:abstractNumId w:val="9"/>
  </w:num>
  <w:num w:numId="5">
    <w:abstractNumId w:val="8"/>
  </w:num>
  <w:num w:numId="6">
    <w:abstractNumId w:val="10"/>
  </w:num>
  <w:num w:numId="7">
    <w:abstractNumId w:val="4"/>
  </w:num>
  <w:num w:numId="8">
    <w:abstractNumId w:val="3"/>
  </w:num>
  <w:num w:numId="9">
    <w:abstractNumId w:val="0"/>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乐华">
    <w15:presenceInfo w15:providerId="None" w15:userId="杨乐华"/>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2"/>
    <w:rsid w:val="00076E9E"/>
    <w:rsid w:val="00187E5D"/>
    <w:rsid w:val="001B5DAB"/>
    <w:rsid w:val="00271DAB"/>
    <w:rsid w:val="00381277"/>
    <w:rsid w:val="004670A8"/>
    <w:rsid w:val="00471047"/>
    <w:rsid w:val="004936E8"/>
    <w:rsid w:val="004C505A"/>
    <w:rsid w:val="005A2453"/>
    <w:rsid w:val="00610E4D"/>
    <w:rsid w:val="006A4646"/>
    <w:rsid w:val="00745052"/>
    <w:rsid w:val="007F0539"/>
    <w:rsid w:val="0082616E"/>
    <w:rsid w:val="008E64B8"/>
    <w:rsid w:val="0097776E"/>
    <w:rsid w:val="009A034C"/>
    <w:rsid w:val="009A5CC7"/>
    <w:rsid w:val="00B4159B"/>
    <w:rsid w:val="00BC0372"/>
    <w:rsid w:val="00C17222"/>
    <w:rsid w:val="00D3161F"/>
    <w:rsid w:val="00DB4760"/>
    <w:rsid w:val="00E24DBE"/>
    <w:rsid w:val="00E43FEA"/>
    <w:rsid w:val="00E71491"/>
    <w:rsid w:val="67A2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53"/>
    <w:semiHidden/>
    <w:uiPriority w:val="0"/>
    <w:rPr>
      <w:b/>
      <w:bCs/>
    </w:rPr>
  </w:style>
  <w:style w:type="paragraph" w:styleId="4">
    <w:name w:val="annotation text"/>
    <w:basedOn w:val="1"/>
    <w:link w:val="52"/>
    <w:unhideWhenUsed/>
    <w:uiPriority w:val="0"/>
    <w:pPr>
      <w:jc w:val="left"/>
    </w:pPr>
    <w:rPr>
      <w:rFonts w:ascii="Calibri" w:hAnsi="Calibri" w:eastAsia="宋体" w:cs="Times New Roman"/>
      <w:szCs w:val="24"/>
    </w:rPr>
  </w:style>
  <w:style w:type="paragraph" w:styleId="5">
    <w:name w:val="Document Map"/>
    <w:basedOn w:val="1"/>
    <w:link w:val="51"/>
    <w:uiPriority w:val="0"/>
    <w:rPr>
      <w:rFonts w:ascii="宋体" w:hAnsi="Calibri"/>
      <w:sz w:val="18"/>
      <w:szCs w:val="18"/>
    </w:rPr>
  </w:style>
  <w:style w:type="paragraph" w:styleId="6">
    <w:name w:val="Body Text"/>
    <w:basedOn w:val="1"/>
    <w:link w:val="55"/>
    <w:uiPriority w:val="0"/>
    <w:pPr>
      <w:autoSpaceDE w:val="0"/>
      <w:autoSpaceDN w:val="0"/>
    </w:pPr>
    <w:rPr>
      <w:rFonts w:ascii="MingLiU" w:hAnsi="Calibri" w:eastAsia="宋体" w:cs="Times New Roman"/>
      <w:color w:val="000000"/>
      <w:szCs w:val="24"/>
    </w:rPr>
  </w:style>
  <w:style w:type="paragraph" w:styleId="7">
    <w:name w:val="Body Text Indent"/>
    <w:basedOn w:val="1"/>
    <w:link w:val="58"/>
    <w:uiPriority w:val="0"/>
    <w:pPr>
      <w:spacing w:after="120"/>
      <w:ind w:left="480" w:leftChars="200"/>
    </w:pPr>
    <w:rPr>
      <w:rFonts w:ascii="Calibri" w:hAnsi="Calibri" w:eastAsia="宋体" w:cs="Times New Roman"/>
      <w:szCs w:val="24"/>
    </w:rPr>
  </w:style>
  <w:style w:type="paragraph" w:styleId="8">
    <w:name w:val="Plain Text"/>
    <w:basedOn w:val="1"/>
    <w:link w:val="57"/>
    <w:uiPriority w:val="0"/>
    <w:rPr>
      <w:rFonts w:ascii="宋体" w:hAnsi="Courier New" w:eastAsia="宋体" w:cs="Courier New"/>
      <w:szCs w:val="21"/>
    </w:rPr>
  </w:style>
  <w:style w:type="paragraph" w:styleId="9">
    <w:name w:val="Balloon Text"/>
    <w:basedOn w:val="1"/>
    <w:link w:val="56"/>
    <w:semiHidden/>
    <w:uiPriority w:val="0"/>
    <w:rPr>
      <w:rFonts w:ascii="Calibri" w:hAnsi="Calibri" w:eastAsia="宋体" w:cs="Times New Roman"/>
      <w:sz w:val="18"/>
      <w:szCs w:val="18"/>
    </w:rPr>
  </w:style>
  <w:style w:type="paragraph" w:styleId="10">
    <w:name w:val="footer"/>
    <w:basedOn w:val="1"/>
    <w:link w:val="31"/>
    <w:uiPriority w:val="99"/>
    <w:pPr>
      <w:snapToGrid w:val="0"/>
      <w:ind w:right="210" w:rightChars="100"/>
      <w:jc w:val="right"/>
    </w:pPr>
    <w:rPr>
      <w:rFonts w:ascii="Times New Roman" w:hAnsi="Times New Roman" w:eastAsia="宋体" w:cs="Times New Roman"/>
      <w:sz w:val="18"/>
      <w:szCs w:val="18"/>
    </w:rPr>
  </w:style>
  <w:style w:type="paragraph" w:styleId="11">
    <w:name w:val="header"/>
    <w:basedOn w:val="1"/>
    <w:link w:val="32"/>
    <w:uiPriority w:val="99"/>
    <w:pPr>
      <w:snapToGrid w:val="0"/>
      <w:jc w:val="left"/>
    </w:pPr>
    <w:rPr>
      <w:rFonts w:ascii="Times New Roman" w:hAnsi="Times New Roman" w:eastAsia="宋体" w:cs="Times New Roman"/>
      <w:sz w:val="18"/>
      <w:szCs w:val="18"/>
    </w:rPr>
  </w:style>
  <w:style w:type="paragraph" w:styleId="12">
    <w:name w:val="toc 1"/>
    <w:basedOn w:val="1"/>
    <w:next w:val="1"/>
    <w:uiPriority w:val="39"/>
    <w:rPr>
      <w:rFonts w:ascii="Calibri" w:hAnsi="Calibri" w:eastAsia="宋体" w:cs="Times New Roman"/>
      <w:szCs w:val="24"/>
    </w:rPr>
  </w:style>
  <w:style w:type="paragraph" w:styleId="1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page number"/>
    <w:basedOn w:val="14"/>
    <w:uiPriority w:val="0"/>
  </w:style>
  <w:style w:type="character" w:styleId="16">
    <w:name w:val="Hyperlink"/>
    <w:uiPriority w:val="99"/>
    <w:rPr>
      <w:color w:val="0000FF"/>
      <w:u w:val="single"/>
    </w:rPr>
  </w:style>
  <w:style w:type="character" w:styleId="17">
    <w:name w:val="annotation reference"/>
    <w:semiHidden/>
    <w:uiPriority w:val="0"/>
    <w:rPr>
      <w:sz w:val="21"/>
      <w:szCs w:val="21"/>
    </w:rPr>
  </w:style>
  <w:style w:type="character" w:customStyle="1" w:styleId="19">
    <w:name w:val="标题 1 Char"/>
    <w:basedOn w:val="14"/>
    <w:link w:val="2"/>
    <w:uiPriority w:val="0"/>
    <w:rPr>
      <w:rFonts w:ascii="Times New Roman" w:hAnsi="Times New Roman" w:eastAsia="宋体" w:cs="Times New Roman"/>
      <w:b/>
      <w:bCs/>
      <w:kern w:val="44"/>
      <w:sz w:val="44"/>
      <w:szCs w:val="44"/>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1">
    <w:name w:val="段 Char"/>
    <w:basedOn w:val="14"/>
    <w:link w:val="20"/>
    <w:qFormat/>
    <w:uiPriority w:val="0"/>
    <w:rPr>
      <w:rFonts w:ascii="宋体" w:hAnsi="Times New Roman" w:eastAsia="宋体" w:cs="Times New Roman"/>
      <w:kern w:val="0"/>
      <w:szCs w:val="20"/>
    </w:rPr>
  </w:style>
  <w:style w:type="paragraph" w:customStyle="1" w:styleId="22">
    <w:name w:val="一级条标题"/>
    <w:next w:val="20"/>
    <w:qFormat/>
    <w:uiPriority w:val="0"/>
    <w:pPr>
      <w:spacing w:beforeLines="50" w:afterLines="50"/>
      <w:outlineLvl w:val="2"/>
    </w:pPr>
    <w:rPr>
      <w:rFonts w:ascii="黑体" w:hAnsi="Times New Roman" w:eastAsia="黑体" w:cs="Times New Roman"/>
      <w:kern w:val="0"/>
      <w:sz w:val="21"/>
      <w:szCs w:val="21"/>
      <w:lang w:val="en-US" w:eastAsia="zh-CN" w:bidi="ar-SA"/>
    </w:rPr>
  </w:style>
  <w:style w:type="paragraph" w:customStyle="1" w:styleId="23">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24">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5">
    <w:name w:val="章标题"/>
    <w:next w:val="20"/>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6">
    <w:name w:val="二级条标题"/>
    <w:basedOn w:val="22"/>
    <w:next w:val="20"/>
    <w:uiPriority w:val="0"/>
    <w:pPr>
      <w:spacing w:before="50" w:after="50"/>
      <w:outlineLvl w:val="3"/>
    </w:pPr>
  </w:style>
  <w:style w:type="paragraph" w:customStyle="1" w:styleId="27">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28">
    <w:name w:val="目次、标准名称标题"/>
    <w:basedOn w:val="1"/>
    <w:next w:val="20"/>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9">
    <w:name w:val="四级条标题"/>
    <w:basedOn w:val="1"/>
    <w:next w:val="20"/>
    <w:uiPriority w:val="0"/>
    <w:pPr>
      <w:widowControl/>
      <w:spacing w:beforeLines="50" w:afterLines="50"/>
      <w:jc w:val="left"/>
      <w:outlineLvl w:val="5"/>
    </w:pPr>
    <w:rPr>
      <w:rFonts w:ascii="黑体" w:hAnsi="Times New Roman" w:eastAsia="黑体" w:cs="Times New Roman"/>
      <w:kern w:val="0"/>
      <w:szCs w:val="21"/>
    </w:rPr>
  </w:style>
  <w:style w:type="paragraph" w:customStyle="1" w:styleId="30">
    <w:name w:val="五级条标题"/>
    <w:basedOn w:val="29"/>
    <w:next w:val="20"/>
    <w:uiPriority w:val="0"/>
  </w:style>
  <w:style w:type="character" w:customStyle="1" w:styleId="31">
    <w:name w:val="页脚 Char"/>
    <w:basedOn w:val="14"/>
    <w:link w:val="10"/>
    <w:uiPriority w:val="99"/>
    <w:rPr>
      <w:rFonts w:ascii="Times New Roman" w:hAnsi="Times New Roman" w:eastAsia="宋体" w:cs="Times New Roman"/>
      <w:sz w:val="18"/>
      <w:szCs w:val="18"/>
    </w:rPr>
  </w:style>
  <w:style w:type="character" w:customStyle="1" w:styleId="32">
    <w:name w:val="页眉 Char"/>
    <w:basedOn w:val="14"/>
    <w:link w:val="11"/>
    <w:uiPriority w:val="99"/>
    <w:rPr>
      <w:rFonts w:ascii="Times New Roman" w:hAnsi="Times New Roman" w:eastAsia="宋体" w:cs="Times New Roman"/>
      <w:sz w:val="18"/>
      <w:szCs w:val="18"/>
    </w:rPr>
  </w:style>
  <w:style w:type="character" w:customStyle="1" w:styleId="33">
    <w:name w:val="发布"/>
    <w:basedOn w:val="14"/>
    <w:uiPriority w:val="0"/>
    <w:rPr>
      <w:rFonts w:ascii="黑体" w:eastAsia="黑体"/>
      <w:spacing w:val="85"/>
      <w:w w:val="100"/>
      <w:position w:val="3"/>
      <w:sz w:val="28"/>
      <w:szCs w:val="28"/>
    </w:rPr>
  </w:style>
  <w:style w:type="paragraph" w:customStyle="1" w:styleId="3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35">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6">
    <w:name w:val="封面标准英文名称"/>
    <w:basedOn w:val="35"/>
    <w:uiPriority w:val="0"/>
    <w:pPr>
      <w:framePr/>
      <w:spacing w:before="370" w:line="400" w:lineRule="exact"/>
    </w:pPr>
    <w:rPr>
      <w:rFonts w:ascii="Times New Roman"/>
      <w:sz w:val="28"/>
      <w:szCs w:val="28"/>
    </w:rPr>
  </w:style>
  <w:style w:type="paragraph" w:customStyle="1" w:styleId="37">
    <w:name w:val="封面一致性程度标识"/>
    <w:basedOn w:val="36"/>
    <w:uiPriority w:val="0"/>
    <w:pPr>
      <w:framePr/>
      <w:spacing w:before="440"/>
    </w:pPr>
    <w:rPr>
      <w:rFonts w:ascii="宋体" w:eastAsia="宋体"/>
    </w:rPr>
  </w:style>
  <w:style w:type="paragraph" w:customStyle="1" w:styleId="38">
    <w:name w:val="封面标准文稿类别"/>
    <w:basedOn w:val="37"/>
    <w:uiPriority w:val="0"/>
    <w:pPr>
      <w:framePr/>
      <w:spacing w:after="160" w:line="240" w:lineRule="auto"/>
    </w:pPr>
    <w:rPr>
      <w:sz w:val="24"/>
    </w:rPr>
  </w:style>
  <w:style w:type="paragraph" w:customStyle="1" w:styleId="39">
    <w:name w:val="封面标准文稿编辑信息"/>
    <w:basedOn w:val="38"/>
    <w:uiPriority w:val="0"/>
    <w:pPr>
      <w:framePr/>
      <w:spacing w:before="180" w:line="180" w:lineRule="exact"/>
    </w:pPr>
    <w:rPr>
      <w:sz w:val="21"/>
    </w:rPr>
  </w:style>
  <w:style w:type="paragraph" w:customStyle="1" w:styleId="40">
    <w:name w:val="其他标准标志"/>
    <w:basedOn w:val="1"/>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4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42">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43">
    <w:name w:val="前言、引言标题"/>
    <w:next w:val="20"/>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44">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45">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46">
    <w:name w:val="其他发布日期"/>
    <w:basedOn w:val="1"/>
    <w:uiPriority w:val="0"/>
    <w:pPr>
      <w:framePr w:w="3997" w:h="471" w:hRule="exact"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47">
    <w:name w:val="其他实施日期"/>
    <w:basedOn w:val="1"/>
    <w:uiPriority w:val="0"/>
    <w:pPr>
      <w:framePr w:w="3997" w:h="471" w:hRule="exact"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48">
    <w:name w:val="WPSOffice手动目录 1"/>
    <w:uiPriority w:val="0"/>
    <w:rPr>
      <w:rFonts w:ascii="Times New Roman" w:hAnsi="Times New Roman" w:eastAsia="宋体" w:cs="Times New Roman"/>
      <w:kern w:val="0"/>
      <w:sz w:val="20"/>
      <w:szCs w:val="20"/>
      <w:lang w:val="en-US" w:eastAsia="zh-CN" w:bidi="ar-SA"/>
    </w:rPr>
  </w:style>
  <w:style w:type="character" w:customStyle="1" w:styleId="49">
    <w:name w:val="ht1"/>
    <w:qFormat/>
    <w:uiPriority w:val="99"/>
    <w:rPr>
      <w:rFonts w:cs="Times New Roman"/>
    </w:rPr>
  </w:style>
  <w:style w:type="character" w:customStyle="1" w:styleId="50">
    <w:name w:val="apple-style-span"/>
    <w:basedOn w:val="14"/>
    <w:uiPriority w:val="0"/>
  </w:style>
  <w:style w:type="character" w:customStyle="1" w:styleId="51">
    <w:name w:val="文档结构图 Char"/>
    <w:basedOn w:val="14"/>
    <w:link w:val="5"/>
    <w:uiPriority w:val="0"/>
    <w:rPr>
      <w:rFonts w:ascii="宋体" w:hAnsi="Calibri"/>
      <w:sz w:val="18"/>
      <w:szCs w:val="18"/>
    </w:rPr>
  </w:style>
  <w:style w:type="character" w:customStyle="1" w:styleId="52">
    <w:name w:val="批注文字 Char"/>
    <w:basedOn w:val="14"/>
    <w:link w:val="4"/>
    <w:semiHidden/>
    <w:uiPriority w:val="0"/>
    <w:rPr>
      <w:rFonts w:ascii="Calibri" w:hAnsi="Calibri" w:eastAsia="宋体" w:cs="Times New Roman"/>
      <w:szCs w:val="24"/>
    </w:rPr>
  </w:style>
  <w:style w:type="character" w:customStyle="1" w:styleId="53">
    <w:name w:val="批注主题 Char"/>
    <w:basedOn w:val="52"/>
    <w:link w:val="3"/>
    <w:semiHidden/>
    <w:uiPriority w:val="0"/>
    <w:rPr>
      <w:rFonts w:ascii="Calibri" w:hAnsi="Calibri" w:eastAsia="宋体" w:cs="Times New Roman"/>
      <w:b/>
      <w:bCs/>
      <w:szCs w:val="24"/>
    </w:rPr>
  </w:style>
  <w:style w:type="character" w:customStyle="1" w:styleId="54">
    <w:name w:val="文档结构图 Char1"/>
    <w:basedOn w:val="14"/>
    <w:semiHidden/>
    <w:uiPriority w:val="99"/>
    <w:rPr>
      <w:rFonts w:ascii="宋体" w:eastAsia="宋体"/>
      <w:sz w:val="18"/>
      <w:szCs w:val="18"/>
    </w:rPr>
  </w:style>
  <w:style w:type="character" w:customStyle="1" w:styleId="55">
    <w:name w:val="正文文本 Char"/>
    <w:basedOn w:val="14"/>
    <w:link w:val="6"/>
    <w:uiPriority w:val="0"/>
    <w:rPr>
      <w:rFonts w:ascii="MingLiU" w:hAnsi="Calibri" w:eastAsia="宋体" w:cs="Times New Roman"/>
      <w:color w:val="000000"/>
      <w:szCs w:val="24"/>
    </w:rPr>
  </w:style>
  <w:style w:type="character" w:customStyle="1" w:styleId="56">
    <w:name w:val="批注框文本 Char"/>
    <w:basedOn w:val="14"/>
    <w:link w:val="9"/>
    <w:semiHidden/>
    <w:uiPriority w:val="0"/>
    <w:rPr>
      <w:rFonts w:ascii="Calibri" w:hAnsi="Calibri" w:eastAsia="宋体" w:cs="Times New Roman"/>
      <w:sz w:val="18"/>
      <w:szCs w:val="18"/>
    </w:rPr>
  </w:style>
  <w:style w:type="character" w:customStyle="1" w:styleId="57">
    <w:name w:val="纯文本 Char"/>
    <w:basedOn w:val="14"/>
    <w:link w:val="8"/>
    <w:uiPriority w:val="0"/>
    <w:rPr>
      <w:rFonts w:ascii="宋体" w:hAnsi="Courier New" w:eastAsia="宋体" w:cs="Courier New"/>
      <w:szCs w:val="21"/>
    </w:rPr>
  </w:style>
  <w:style w:type="character" w:customStyle="1" w:styleId="58">
    <w:name w:val="正文文本缩进 Char"/>
    <w:basedOn w:val="14"/>
    <w:link w:val="7"/>
    <w:uiPriority w:val="0"/>
    <w:rPr>
      <w:rFonts w:ascii="Calibri" w:hAnsi="Calibri" w:eastAsia="宋体" w:cs="Times New Roman"/>
      <w:szCs w:val="24"/>
    </w:rPr>
  </w:style>
  <w:style w:type="paragraph" w:customStyle="1" w:styleId="59">
    <w:name w:val="2"/>
    <w:basedOn w:val="1"/>
    <w:qFormat/>
    <w:uiPriority w:val="0"/>
    <w:pPr>
      <w:spacing w:line="600" w:lineRule="atLeast"/>
      <w:ind w:left="420" w:right="113"/>
    </w:pPr>
    <w:rPr>
      <w:rFonts w:ascii="DFKai-SB" w:hAnsi="Calibri" w:eastAsia="DFKai-SB" w:cs="Times New Roman"/>
      <w:sz w:val="32"/>
      <w:szCs w:val="24"/>
    </w:rPr>
  </w:style>
  <w:style w:type="paragraph" w:customStyle="1" w:styleId="60">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49</Pages>
  <Words>5760</Words>
  <Characters>32834</Characters>
  <Lines>273</Lines>
  <Paragraphs>77</Paragraphs>
  <TotalTime>0</TotalTime>
  <ScaleCrop>false</ScaleCrop>
  <LinksUpToDate>false</LinksUpToDate>
  <CharactersWithSpaces>38517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2018-01-10T09:13:00Z</dcterms:created>
  <dc:creator>Administrator</dc:creator>
  <cp:lastModifiedBy>学以致用</cp:lastModifiedBy>
  <dcterms:modified xsi:type="dcterms:W3CDTF">2018-01-12T02:50:22Z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