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1F2" w:rsidRDefault="0087354A">
      <w:pPr>
        <w:adjustRightInd w:val="0"/>
        <w:snapToGrid w:val="0"/>
        <w:jc w:val="center"/>
        <w:rPr>
          <w:rFonts w:eastAsia="方正小标宋简体"/>
          <w:kern w:val="0"/>
          <w:sz w:val="44"/>
          <w:szCs w:val="44"/>
          <w:shd w:val="clear" w:color="auto" w:fill="FFFFFF"/>
        </w:rPr>
      </w:pPr>
      <w:r>
        <w:rPr>
          <w:rFonts w:eastAsia="方正小标宋简体" w:hAnsi="方正小标宋简体"/>
          <w:kern w:val="0"/>
          <w:sz w:val="44"/>
          <w:szCs w:val="44"/>
          <w:shd w:val="clear" w:color="auto" w:fill="FFFFFF"/>
        </w:rPr>
        <w:t>湖南省尾矿</w:t>
      </w:r>
      <w:proofErr w:type="gramStart"/>
      <w:r>
        <w:rPr>
          <w:rFonts w:eastAsia="方正小标宋简体" w:hAnsi="方正小标宋简体"/>
          <w:kern w:val="0"/>
          <w:sz w:val="44"/>
          <w:szCs w:val="44"/>
          <w:shd w:val="clear" w:color="auto" w:fill="FFFFFF"/>
        </w:rPr>
        <w:t>库闭库销号</w:t>
      </w:r>
      <w:proofErr w:type="gramEnd"/>
      <w:r>
        <w:rPr>
          <w:rFonts w:eastAsia="方正小标宋简体" w:hAnsi="方正小标宋简体"/>
          <w:kern w:val="0"/>
          <w:sz w:val="44"/>
          <w:szCs w:val="44"/>
          <w:shd w:val="clear" w:color="auto" w:fill="FFFFFF"/>
        </w:rPr>
        <w:t>管理办法</w:t>
      </w:r>
    </w:p>
    <w:p w:rsidR="001441F2" w:rsidRDefault="001441F2">
      <w:pPr>
        <w:adjustRightInd w:val="0"/>
        <w:snapToGrid w:val="0"/>
        <w:spacing w:line="600" w:lineRule="exact"/>
        <w:rPr>
          <w:rFonts w:eastAsia="黑体"/>
          <w:kern w:val="0"/>
          <w:sz w:val="30"/>
          <w:szCs w:val="30"/>
          <w:shd w:val="clear" w:color="auto" w:fill="FFFFFF"/>
        </w:rPr>
      </w:pPr>
    </w:p>
    <w:p w:rsidR="001441F2" w:rsidRDefault="0087354A">
      <w:pPr>
        <w:adjustRightInd w:val="0"/>
        <w:snapToGrid w:val="0"/>
        <w:spacing w:line="600" w:lineRule="exact"/>
        <w:jc w:val="center"/>
        <w:rPr>
          <w:rFonts w:eastAsia="黑体"/>
          <w:kern w:val="0"/>
          <w:sz w:val="32"/>
          <w:szCs w:val="32"/>
          <w:shd w:val="clear" w:color="auto" w:fill="FFFFFF"/>
        </w:rPr>
      </w:pPr>
      <w:r>
        <w:rPr>
          <w:rFonts w:eastAsia="黑体"/>
          <w:kern w:val="0"/>
          <w:sz w:val="32"/>
          <w:szCs w:val="32"/>
          <w:shd w:val="clear" w:color="auto" w:fill="FFFFFF"/>
        </w:rPr>
        <w:t>第一章</w:t>
      </w:r>
      <w:r>
        <w:rPr>
          <w:rFonts w:eastAsia="黑体" w:hint="eastAsia"/>
          <w:kern w:val="0"/>
          <w:sz w:val="32"/>
          <w:szCs w:val="32"/>
          <w:shd w:val="clear" w:color="auto" w:fill="FFFFFF"/>
        </w:rPr>
        <w:t xml:space="preserve">  </w:t>
      </w:r>
      <w:r>
        <w:rPr>
          <w:rFonts w:eastAsia="黑体"/>
          <w:kern w:val="0"/>
          <w:sz w:val="32"/>
          <w:szCs w:val="32"/>
          <w:shd w:val="clear" w:color="auto" w:fill="FFFFFF"/>
        </w:rPr>
        <w:t>总则</w:t>
      </w:r>
    </w:p>
    <w:p w:rsidR="001441F2" w:rsidRDefault="001441F2">
      <w:pPr>
        <w:adjustRightInd w:val="0"/>
        <w:snapToGrid w:val="0"/>
        <w:spacing w:line="600" w:lineRule="exact"/>
        <w:rPr>
          <w:rFonts w:eastAsia="黑体"/>
          <w:kern w:val="0"/>
          <w:sz w:val="32"/>
          <w:szCs w:val="32"/>
          <w:shd w:val="clear" w:color="auto" w:fill="FFFFFF"/>
        </w:rPr>
      </w:pPr>
    </w:p>
    <w:p w:rsidR="001441F2" w:rsidRDefault="0087354A">
      <w:pPr>
        <w:adjustRightInd w:val="0"/>
        <w:snapToGrid w:val="0"/>
        <w:spacing w:line="600" w:lineRule="exact"/>
        <w:ind w:firstLineChars="200" w:firstLine="640"/>
        <w:rPr>
          <w:rFonts w:eastAsia="仿宋_GB2312"/>
          <w:kern w:val="0"/>
          <w:sz w:val="32"/>
          <w:szCs w:val="32"/>
        </w:rPr>
      </w:pPr>
      <w:r>
        <w:rPr>
          <w:rFonts w:eastAsia="黑体"/>
          <w:kern w:val="0"/>
          <w:sz w:val="32"/>
          <w:szCs w:val="32"/>
          <w:shd w:val="clear" w:color="auto" w:fill="FFFFFF"/>
        </w:rPr>
        <w:t>第一条</w:t>
      </w:r>
      <w:r>
        <w:rPr>
          <w:rFonts w:eastAsia="黑体" w:hint="eastAsia"/>
          <w:kern w:val="0"/>
          <w:sz w:val="32"/>
          <w:szCs w:val="32"/>
          <w:shd w:val="clear" w:color="auto" w:fill="FFFFFF"/>
        </w:rPr>
        <w:t xml:space="preserve">  </w:t>
      </w:r>
      <w:r>
        <w:rPr>
          <w:rFonts w:eastAsia="仿宋_GB2312"/>
          <w:kern w:val="0"/>
          <w:sz w:val="32"/>
          <w:szCs w:val="32"/>
          <w:shd w:val="clear" w:color="auto" w:fill="FFFFFF"/>
        </w:rPr>
        <w:t>为规范我省尾矿库闭库、销号工作，有效防范化解尾矿库安全风险，根据《安全生产法》《固体废物污染环境防治法》《土地复垦条例》《地质灾害防治条例》《湖南省安全生产条例》《尾矿库安全监督管理规定》《尾矿库安全规程》（</w:t>
      </w:r>
      <w:r>
        <w:rPr>
          <w:rFonts w:eastAsia="仿宋_GB2312"/>
          <w:kern w:val="0"/>
          <w:sz w:val="32"/>
          <w:szCs w:val="32"/>
          <w:shd w:val="clear" w:color="auto" w:fill="FFFFFF"/>
        </w:rPr>
        <w:t>GB39496</w:t>
      </w:r>
      <w:r>
        <w:rPr>
          <w:rFonts w:eastAsia="仿宋_GB2312"/>
          <w:kern w:val="0"/>
          <w:sz w:val="32"/>
          <w:szCs w:val="32"/>
          <w:shd w:val="clear" w:color="auto" w:fill="FFFFFF"/>
        </w:rPr>
        <w:t>）和《应急管理部</w:t>
      </w:r>
      <w:r>
        <w:rPr>
          <w:rFonts w:eastAsia="仿宋_GB2312"/>
          <w:kern w:val="0"/>
          <w:sz w:val="32"/>
          <w:szCs w:val="32"/>
          <w:shd w:val="clear" w:color="auto" w:fill="FFFFFF"/>
        </w:rPr>
        <w:t xml:space="preserve"> </w:t>
      </w:r>
      <w:r>
        <w:rPr>
          <w:rFonts w:eastAsia="仿宋_GB2312"/>
          <w:kern w:val="0"/>
          <w:sz w:val="32"/>
          <w:szCs w:val="32"/>
          <w:shd w:val="clear" w:color="auto" w:fill="FFFFFF"/>
        </w:rPr>
        <w:t>国家发展改革委</w:t>
      </w:r>
      <w:r>
        <w:rPr>
          <w:rFonts w:eastAsia="仿宋_GB2312"/>
          <w:kern w:val="0"/>
          <w:sz w:val="32"/>
          <w:szCs w:val="32"/>
          <w:shd w:val="clear" w:color="auto" w:fill="FFFFFF"/>
        </w:rPr>
        <w:t xml:space="preserve"> </w:t>
      </w:r>
      <w:r>
        <w:rPr>
          <w:rFonts w:eastAsia="仿宋_GB2312"/>
          <w:kern w:val="0"/>
          <w:sz w:val="32"/>
          <w:szCs w:val="32"/>
          <w:shd w:val="clear" w:color="auto" w:fill="FFFFFF"/>
        </w:rPr>
        <w:t>工业和信息化部</w:t>
      </w:r>
      <w:r>
        <w:rPr>
          <w:rFonts w:eastAsia="仿宋_GB2312"/>
          <w:kern w:val="0"/>
          <w:sz w:val="32"/>
          <w:szCs w:val="32"/>
          <w:shd w:val="clear" w:color="auto" w:fill="FFFFFF"/>
        </w:rPr>
        <w:t xml:space="preserve"> </w:t>
      </w:r>
      <w:r>
        <w:rPr>
          <w:rFonts w:eastAsia="仿宋_GB2312"/>
          <w:kern w:val="0"/>
          <w:sz w:val="32"/>
          <w:szCs w:val="32"/>
          <w:shd w:val="clear" w:color="auto" w:fill="FFFFFF"/>
        </w:rPr>
        <w:t>财政部</w:t>
      </w:r>
      <w:r>
        <w:rPr>
          <w:rFonts w:eastAsia="仿宋_GB2312"/>
          <w:kern w:val="0"/>
          <w:sz w:val="32"/>
          <w:szCs w:val="32"/>
          <w:shd w:val="clear" w:color="auto" w:fill="FFFFFF"/>
        </w:rPr>
        <w:t xml:space="preserve"> </w:t>
      </w:r>
      <w:r>
        <w:rPr>
          <w:rFonts w:eastAsia="仿宋_GB2312"/>
          <w:kern w:val="0"/>
          <w:sz w:val="32"/>
          <w:szCs w:val="32"/>
          <w:shd w:val="clear" w:color="auto" w:fill="FFFFFF"/>
        </w:rPr>
        <w:t>自然资源部</w:t>
      </w:r>
      <w:r>
        <w:rPr>
          <w:rFonts w:eastAsia="仿宋_GB2312"/>
          <w:kern w:val="0"/>
          <w:sz w:val="32"/>
          <w:szCs w:val="32"/>
          <w:shd w:val="clear" w:color="auto" w:fill="FFFFFF"/>
        </w:rPr>
        <w:t xml:space="preserve"> </w:t>
      </w:r>
      <w:r>
        <w:rPr>
          <w:rFonts w:eastAsia="仿宋_GB2312"/>
          <w:kern w:val="0"/>
          <w:sz w:val="32"/>
          <w:szCs w:val="32"/>
          <w:shd w:val="clear" w:color="auto" w:fill="FFFFFF"/>
        </w:rPr>
        <w:t>生态环境部</w:t>
      </w:r>
      <w:r>
        <w:rPr>
          <w:rFonts w:eastAsia="仿宋_GB2312"/>
          <w:kern w:val="0"/>
          <w:sz w:val="32"/>
          <w:szCs w:val="32"/>
          <w:shd w:val="clear" w:color="auto" w:fill="FFFFFF"/>
        </w:rPr>
        <w:t xml:space="preserve"> </w:t>
      </w:r>
      <w:r>
        <w:rPr>
          <w:rFonts w:eastAsia="仿宋_GB2312"/>
          <w:kern w:val="0"/>
          <w:sz w:val="32"/>
          <w:szCs w:val="32"/>
          <w:shd w:val="clear" w:color="auto" w:fill="FFFFFF"/>
        </w:rPr>
        <w:t>水利部</w:t>
      </w:r>
      <w:r>
        <w:rPr>
          <w:rFonts w:eastAsia="仿宋_GB2312"/>
          <w:kern w:val="0"/>
          <w:sz w:val="32"/>
          <w:szCs w:val="32"/>
          <w:shd w:val="clear" w:color="auto" w:fill="FFFFFF"/>
        </w:rPr>
        <w:t xml:space="preserve"> </w:t>
      </w:r>
      <w:r>
        <w:rPr>
          <w:rFonts w:eastAsia="仿宋_GB2312"/>
          <w:kern w:val="0"/>
          <w:sz w:val="32"/>
          <w:szCs w:val="32"/>
          <w:shd w:val="clear" w:color="auto" w:fill="FFFFFF"/>
        </w:rPr>
        <w:t>中国气象局关于印发防范化解尾矿库安全风险工作方案的通知》（应急〔</w:t>
      </w:r>
      <w:r>
        <w:rPr>
          <w:rFonts w:eastAsia="仿宋_GB2312"/>
          <w:kern w:val="0"/>
          <w:sz w:val="32"/>
          <w:szCs w:val="32"/>
          <w:shd w:val="clear" w:color="auto" w:fill="FFFFFF"/>
        </w:rPr>
        <w:t>2020</w:t>
      </w:r>
      <w:r>
        <w:rPr>
          <w:rFonts w:eastAsia="仿宋_GB2312"/>
          <w:kern w:val="0"/>
          <w:sz w:val="32"/>
          <w:szCs w:val="32"/>
          <w:shd w:val="clear" w:color="auto" w:fill="FFFFFF"/>
        </w:rPr>
        <w:t>〕</w:t>
      </w:r>
      <w:r>
        <w:rPr>
          <w:rFonts w:eastAsia="仿宋_GB2312"/>
          <w:kern w:val="0"/>
          <w:sz w:val="32"/>
          <w:szCs w:val="32"/>
          <w:shd w:val="clear" w:color="auto" w:fill="FFFFFF"/>
        </w:rPr>
        <w:t>15</w:t>
      </w:r>
      <w:r>
        <w:rPr>
          <w:rFonts w:eastAsia="仿宋_GB2312"/>
          <w:kern w:val="0"/>
          <w:sz w:val="32"/>
          <w:szCs w:val="32"/>
          <w:shd w:val="clear" w:color="auto" w:fill="FFFFFF"/>
        </w:rPr>
        <w:t>号）等相关法律法规标准和规范性文件，结合本省实际，制定本办法。</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t>第二条</w:t>
      </w:r>
      <w:r>
        <w:rPr>
          <w:rFonts w:eastAsia="黑体"/>
          <w:kern w:val="0"/>
          <w:sz w:val="32"/>
          <w:szCs w:val="32"/>
          <w:shd w:val="clear" w:color="auto" w:fill="FFFFFF"/>
        </w:rPr>
        <w:t xml:space="preserve">  </w:t>
      </w:r>
      <w:r>
        <w:rPr>
          <w:rFonts w:eastAsia="仿宋_GB2312"/>
          <w:kern w:val="0"/>
          <w:sz w:val="32"/>
          <w:szCs w:val="32"/>
          <w:shd w:val="clear" w:color="auto" w:fill="FFFFFF"/>
        </w:rPr>
        <w:t>本省行政区域内尾矿库闭库、销号工作适用本办法。</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t>第三条</w:t>
      </w:r>
      <w:r>
        <w:rPr>
          <w:rFonts w:eastAsia="黑体"/>
          <w:kern w:val="0"/>
          <w:sz w:val="32"/>
          <w:szCs w:val="32"/>
          <w:shd w:val="clear" w:color="auto" w:fill="FFFFFF"/>
        </w:rPr>
        <w:t xml:space="preserve">  </w:t>
      </w:r>
      <w:r>
        <w:rPr>
          <w:rFonts w:eastAsia="仿宋_GB2312"/>
          <w:kern w:val="0"/>
          <w:sz w:val="32"/>
          <w:szCs w:val="32"/>
          <w:shd w:val="clear" w:color="auto" w:fill="FFFFFF"/>
        </w:rPr>
        <w:t>已达到设计最终堆积标高并不再继续加高扩容或由于各种原因未达到设计最终堆积标高而提前停止使用的尾矿</w:t>
      </w:r>
      <w:proofErr w:type="gramStart"/>
      <w:r>
        <w:rPr>
          <w:rFonts w:eastAsia="仿宋_GB2312"/>
          <w:kern w:val="0"/>
          <w:sz w:val="32"/>
          <w:szCs w:val="32"/>
          <w:shd w:val="clear" w:color="auto" w:fill="FFFFFF"/>
        </w:rPr>
        <w:t>库应进行闭库</w:t>
      </w:r>
      <w:proofErr w:type="gramEnd"/>
      <w:r>
        <w:rPr>
          <w:rFonts w:eastAsia="仿宋_GB2312"/>
          <w:kern w:val="0"/>
          <w:sz w:val="32"/>
          <w:szCs w:val="32"/>
          <w:shd w:val="clear" w:color="auto" w:fill="FFFFFF"/>
        </w:rPr>
        <w:t>设计、</w:t>
      </w:r>
      <w:proofErr w:type="gramStart"/>
      <w:r>
        <w:rPr>
          <w:rFonts w:eastAsia="仿宋_GB2312"/>
          <w:kern w:val="0"/>
          <w:sz w:val="32"/>
          <w:szCs w:val="32"/>
          <w:shd w:val="clear" w:color="auto" w:fill="FFFFFF"/>
        </w:rPr>
        <w:t>闭库工程施工</w:t>
      </w:r>
      <w:proofErr w:type="gramEnd"/>
      <w:r>
        <w:rPr>
          <w:rFonts w:eastAsia="仿宋_GB2312"/>
          <w:kern w:val="0"/>
          <w:sz w:val="32"/>
          <w:szCs w:val="32"/>
          <w:shd w:val="clear" w:color="auto" w:fill="FFFFFF"/>
        </w:rPr>
        <w:t>，经竣工验收合格后及时销号。销号后，不再纳入尾矿库安全管理与统计，严禁作为尾矿</w:t>
      </w:r>
      <w:proofErr w:type="gramStart"/>
      <w:r>
        <w:rPr>
          <w:rFonts w:eastAsia="仿宋_GB2312"/>
          <w:kern w:val="0"/>
          <w:sz w:val="32"/>
          <w:szCs w:val="32"/>
          <w:shd w:val="clear" w:color="auto" w:fill="FFFFFF"/>
        </w:rPr>
        <w:t>库重新</w:t>
      </w:r>
      <w:proofErr w:type="gramEnd"/>
      <w:r>
        <w:rPr>
          <w:rFonts w:eastAsia="仿宋_GB2312"/>
          <w:kern w:val="0"/>
          <w:sz w:val="32"/>
          <w:szCs w:val="32"/>
          <w:shd w:val="clear" w:color="auto" w:fill="FFFFFF"/>
        </w:rPr>
        <w:t>排放尾矿。</w:t>
      </w:r>
    </w:p>
    <w:p w:rsidR="001441F2" w:rsidRDefault="001441F2">
      <w:pPr>
        <w:adjustRightInd w:val="0"/>
        <w:snapToGrid w:val="0"/>
        <w:spacing w:line="600" w:lineRule="exact"/>
        <w:rPr>
          <w:rFonts w:eastAsia="仿宋_GB2312"/>
          <w:kern w:val="0"/>
          <w:sz w:val="32"/>
          <w:szCs w:val="32"/>
          <w:shd w:val="clear" w:color="auto" w:fill="FFFFFF"/>
        </w:rPr>
      </w:pPr>
    </w:p>
    <w:p w:rsidR="001441F2" w:rsidRDefault="0087354A">
      <w:pPr>
        <w:adjustRightInd w:val="0"/>
        <w:snapToGrid w:val="0"/>
        <w:spacing w:line="600" w:lineRule="exact"/>
        <w:jc w:val="center"/>
        <w:rPr>
          <w:rFonts w:eastAsia="黑体"/>
          <w:kern w:val="0"/>
          <w:sz w:val="32"/>
          <w:szCs w:val="32"/>
          <w:shd w:val="clear" w:color="auto" w:fill="FFFFFF"/>
        </w:rPr>
      </w:pPr>
      <w:r>
        <w:rPr>
          <w:rFonts w:eastAsia="黑体"/>
          <w:kern w:val="0"/>
          <w:sz w:val="32"/>
          <w:szCs w:val="32"/>
          <w:shd w:val="clear" w:color="auto" w:fill="FFFFFF"/>
        </w:rPr>
        <w:t>第二章</w:t>
      </w:r>
      <w:r>
        <w:rPr>
          <w:rFonts w:eastAsia="黑体" w:hint="eastAsia"/>
          <w:kern w:val="0"/>
          <w:sz w:val="32"/>
          <w:szCs w:val="32"/>
          <w:shd w:val="clear" w:color="auto" w:fill="FFFFFF"/>
        </w:rPr>
        <w:t xml:space="preserve">  </w:t>
      </w:r>
      <w:r>
        <w:rPr>
          <w:rFonts w:eastAsia="黑体"/>
          <w:kern w:val="0"/>
          <w:sz w:val="32"/>
          <w:szCs w:val="32"/>
          <w:shd w:val="clear" w:color="auto" w:fill="FFFFFF"/>
        </w:rPr>
        <w:t>闭库</w:t>
      </w:r>
    </w:p>
    <w:p w:rsidR="001441F2" w:rsidRDefault="001441F2">
      <w:pPr>
        <w:adjustRightInd w:val="0"/>
        <w:snapToGrid w:val="0"/>
        <w:spacing w:line="600" w:lineRule="exact"/>
        <w:rPr>
          <w:rFonts w:eastAsia="黑体"/>
          <w:kern w:val="0"/>
          <w:sz w:val="32"/>
          <w:szCs w:val="32"/>
          <w:shd w:val="clear" w:color="auto" w:fill="FFFFFF"/>
        </w:rPr>
      </w:pP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lastRenderedPageBreak/>
        <w:t>第四条</w:t>
      </w:r>
      <w:r>
        <w:rPr>
          <w:rFonts w:eastAsia="黑体" w:hint="eastAsia"/>
          <w:kern w:val="0"/>
          <w:sz w:val="32"/>
          <w:szCs w:val="32"/>
          <w:shd w:val="clear" w:color="auto" w:fill="FFFFFF"/>
        </w:rPr>
        <w:t xml:space="preserve"> </w:t>
      </w:r>
      <w:r>
        <w:rPr>
          <w:rFonts w:eastAsia="仿宋"/>
          <w:kern w:val="0"/>
          <w:sz w:val="32"/>
          <w:szCs w:val="32"/>
          <w:shd w:val="clear" w:color="auto" w:fill="FFFFFF"/>
        </w:rPr>
        <w:t xml:space="preserve"> </w:t>
      </w:r>
      <w:r>
        <w:rPr>
          <w:rFonts w:eastAsia="仿宋_GB2312"/>
          <w:kern w:val="0"/>
          <w:sz w:val="32"/>
          <w:szCs w:val="32"/>
          <w:shd w:val="clear" w:color="auto" w:fill="FFFFFF"/>
        </w:rPr>
        <w:t>尾矿</w:t>
      </w:r>
      <w:proofErr w:type="gramStart"/>
      <w:r>
        <w:rPr>
          <w:rFonts w:eastAsia="仿宋_GB2312"/>
          <w:kern w:val="0"/>
          <w:sz w:val="32"/>
          <w:szCs w:val="32"/>
          <w:shd w:val="clear" w:color="auto" w:fill="FFFFFF"/>
        </w:rPr>
        <w:t>库闭库工作</w:t>
      </w:r>
      <w:proofErr w:type="gramEnd"/>
      <w:r>
        <w:rPr>
          <w:rFonts w:eastAsia="仿宋_GB2312"/>
          <w:kern w:val="0"/>
          <w:sz w:val="32"/>
          <w:szCs w:val="32"/>
          <w:shd w:val="clear" w:color="auto" w:fill="FFFFFF"/>
        </w:rPr>
        <w:t>由原生产经营单位负责；对解散或者关闭破产的生产经营单位，由生产经营单位出资人或其上级主管单位负责；无上级主管单位或者出资人不明确的，由县级人民政府指定管理单位负责（以上所述尾矿库</w:t>
      </w:r>
      <w:proofErr w:type="gramStart"/>
      <w:r>
        <w:rPr>
          <w:rFonts w:eastAsia="仿宋_GB2312"/>
          <w:kern w:val="0"/>
          <w:sz w:val="32"/>
          <w:szCs w:val="32"/>
          <w:shd w:val="clear" w:color="auto" w:fill="FFFFFF"/>
        </w:rPr>
        <w:t>闭库负责</w:t>
      </w:r>
      <w:proofErr w:type="gramEnd"/>
      <w:r>
        <w:rPr>
          <w:rFonts w:eastAsia="仿宋_GB2312"/>
          <w:kern w:val="0"/>
          <w:sz w:val="32"/>
          <w:szCs w:val="32"/>
          <w:shd w:val="clear" w:color="auto" w:fill="FFFFFF"/>
        </w:rPr>
        <w:t>单位统称为</w:t>
      </w:r>
      <w:r>
        <w:rPr>
          <w:rFonts w:eastAsia="仿宋_GB2312"/>
          <w:kern w:val="0"/>
          <w:sz w:val="32"/>
          <w:szCs w:val="32"/>
          <w:shd w:val="clear" w:color="auto" w:fill="FFFFFF"/>
        </w:rPr>
        <w:t>“</w:t>
      </w:r>
      <w:r>
        <w:rPr>
          <w:rFonts w:eastAsia="仿宋_GB2312"/>
          <w:kern w:val="0"/>
          <w:sz w:val="32"/>
          <w:szCs w:val="32"/>
          <w:shd w:val="clear" w:color="auto" w:fill="FFFFFF"/>
        </w:rPr>
        <w:t>管理单位</w:t>
      </w:r>
      <w:r>
        <w:rPr>
          <w:rFonts w:eastAsia="仿宋_GB2312"/>
          <w:kern w:val="0"/>
          <w:sz w:val="32"/>
          <w:szCs w:val="32"/>
          <w:shd w:val="clear" w:color="auto" w:fill="FFFFFF"/>
        </w:rPr>
        <w:t>”</w:t>
      </w:r>
      <w:r>
        <w:rPr>
          <w:rFonts w:eastAsia="仿宋_GB2312"/>
          <w:kern w:val="0"/>
          <w:sz w:val="32"/>
          <w:szCs w:val="32"/>
          <w:shd w:val="clear" w:color="auto" w:fill="FFFFFF"/>
        </w:rPr>
        <w:t>）。</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t>第五条</w:t>
      </w:r>
      <w:r>
        <w:rPr>
          <w:rFonts w:eastAsia="黑体"/>
          <w:kern w:val="0"/>
          <w:sz w:val="32"/>
          <w:szCs w:val="32"/>
          <w:shd w:val="clear" w:color="auto" w:fill="FFFFFF"/>
        </w:rPr>
        <w:t xml:space="preserve">  </w:t>
      </w:r>
      <w:r>
        <w:rPr>
          <w:rFonts w:eastAsia="仿宋_GB2312"/>
          <w:kern w:val="0"/>
          <w:sz w:val="32"/>
          <w:szCs w:val="32"/>
          <w:shd w:val="clear" w:color="auto" w:fill="FFFFFF"/>
        </w:rPr>
        <w:t>以下尾矿库必须在</w:t>
      </w:r>
      <w:r>
        <w:rPr>
          <w:rFonts w:eastAsia="仿宋_GB2312"/>
          <w:kern w:val="0"/>
          <w:sz w:val="32"/>
          <w:szCs w:val="32"/>
          <w:shd w:val="clear" w:color="auto" w:fill="FFFFFF"/>
        </w:rPr>
        <w:t>12</w:t>
      </w:r>
      <w:r>
        <w:rPr>
          <w:rFonts w:eastAsia="仿宋_GB2312"/>
          <w:kern w:val="0"/>
          <w:sz w:val="32"/>
          <w:szCs w:val="32"/>
          <w:shd w:val="clear" w:color="auto" w:fill="FFFFFF"/>
        </w:rPr>
        <w:t>个月内完成闭库。特殊情况不能按期</w:t>
      </w:r>
      <w:proofErr w:type="gramStart"/>
      <w:r>
        <w:rPr>
          <w:rFonts w:eastAsia="仿宋_GB2312"/>
          <w:kern w:val="0"/>
          <w:sz w:val="32"/>
          <w:szCs w:val="32"/>
          <w:shd w:val="clear" w:color="auto" w:fill="FFFFFF"/>
        </w:rPr>
        <w:t>完成闭库的</w:t>
      </w:r>
      <w:proofErr w:type="gramEnd"/>
      <w:r>
        <w:rPr>
          <w:rFonts w:eastAsia="仿宋_GB2312"/>
          <w:kern w:val="0"/>
          <w:sz w:val="32"/>
          <w:szCs w:val="32"/>
          <w:shd w:val="clear" w:color="auto" w:fill="FFFFFF"/>
        </w:rPr>
        <w:t>，应当</w:t>
      </w:r>
      <w:proofErr w:type="gramStart"/>
      <w:r>
        <w:rPr>
          <w:rFonts w:eastAsia="仿宋_GB2312"/>
          <w:kern w:val="0"/>
          <w:sz w:val="32"/>
          <w:szCs w:val="32"/>
          <w:shd w:val="clear" w:color="auto" w:fill="FFFFFF"/>
        </w:rPr>
        <w:t>报具备</w:t>
      </w:r>
      <w:proofErr w:type="gramEnd"/>
      <w:r>
        <w:rPr>
          <w:rFonts w:eastAsia="仿宋_GB2312"/>
          <w:kern w:val="0"/>
          <w:sz w:val="32"/>
          <w:szCs w:val="32"/>
          <w:shd w:val="clear" w:color="auto" w:fill="FFFFFF"/>
        </w:rPr>
        <w:t>审批权限的应急管理部门同意后方可延期，但延长期限不得超过</w:t>
      </w:r>
      <w:r>
        <w:rPr>
          <w:rFonts w:eastAsia="仿宋_GB2312"/>
          <w:kern w:val="0"/>
          <w:sz w:val="32"/>
          <w:szCs w:val="32"/>
          <w:shd w:val="clear" w:color="auto" w:fill="FFFFFF"/>
        </w:rPr>
        <w:t>6</w:t>
      </w:r>
      <w:r>
        <w:rPr>
          <w:rFonts w:eastAsia="仿宋_GB2312"/>
          <w:kern w:val="0"/>
          <w:sz w:val="32"/>
          <w:szCs w:val="32"/>
          <w:shd w:val="clear" w:color="auto" w:fill="FFFFFF"/>
        </w:rPr>
        <w:t>个月。</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（一）运行到设计最终标高或不再进行排尾作业的；</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（二）停用时间超过</w:t>
      </w:r>
      <w:r>
        <w:rPr>
          <w:rFonts w:eastAsia="仿宋_GB2312"/>
          <w:kern w:val="0"/>
          <w:sz w:val="32"/>
          <w:szCs w:val="32"/>
          <w:shd w:val="clear" w:color="auto" w:fill="FFFFFF"/>
        </w:rPr>
        <w:t>3</w:t>
      </w:r>
      <w:r>
        <w:rPr>
          <w:rFonts w:eastAsia="仿宋_GB2312"/>
          <w:kern w:val="0"/>
          <w:sz w:val="32"/>
          <w:szCs w:val="32"/>
          <w:shd w:val="clear" w:color="auto" w:fill="FFFFFF"/>
        </w:rPr>
        <w:t>年的；</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（三）没有生产经营主体的；</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（四）</w:t>
      </w:r>
      <w:r>
        <w:rPr>
          <w:rFonts w:eastAsia="仿宋_GB2312" w:hint="eastAsia"/>
          <w:kern w:val="0"/>
          <w:sz w:val="32"/>
          <w:szCs w:val="32"/>
          <w:shd w:val="clear" w:color="auto" w:fill="FFFFFF"/>
        </w:rPr>
        <w:t>位于国家公园、自然保护区</w:t>
      </w:r>
      <w:r>
        <w:rPr>
          <w:rFonts w:eastAsia="仿宋_GB2312" w:hint="eastAsia"/>
          <w:kern w:val="0"/>
          <w:sz w:val="32"/>
          <w:szCs w:val="32"/>
          <w:shd w:val="clear" w:color="auto" w:fill="FFFFFF"/>
        </w:rPr>
        <w:t>、风景名胜区、森林公园、地质公园、湿地公园、饮用水水源保护区、基本农田保护区等敏感区的</w:t>
      </w:r>
      <w:r>
        <w:rPr>
          <w:rFonts w:eastAsia="仿宋_GB2312"/>
          <w:kern w:val="0"/>
          <w:sz w:val="32"/>
          <w:szCs w:val="32"/>
          <w:shd w:val="clear" w:color="auto" w:fill="FFFFFF"/>
        </w:rPr>
        <w:t>；</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hint="eastAsia"/>
          <w:kern w:val="0"/>
          <w:sz w:val="32"/>
          <w:szCs w:val="32"/>
          <w:shd w:val="clear" w:color="auto" w:fill="FFFFFF"/>
        </w:rPr>
        <w:t>（五）</w:t>
      </w:r>
      <w:r>
        <w:rPr>
          <w:rFonts w:eastAsia="仿宋_GB2312"/>
          <w:kern w:val="0"/>
          <w:sz w:val="32"/>
          <w:szCs w:val="32"/>
          <w:shd w:val="clear" w:color="auto" w:fill="FFFFFF"/>
        </w:rPr>
        <w:t>其他法律或政策</w:t>
      </w:r>
      <w:r>
        <w:rPr>
          <w:rFonts w:eastAsia="仿宋_GB2312" w:hint="eastAsia"/>
          <w:kern w:val="0"/>
          <w:sz w:val="32"/>
          <w:szCs w:val="32"/>
          <w:shd w:val="clear" w:color="auto" w:fill="FFFFFF"/>
        </w:rPr>
        <w:t>规定</w:t>
      </w:r>
      <w:r>
        <w:rPr>
          <w:rFonts w:eastAsia="仿宋_GB2312"/>
          <w:kern w:val="0"/>
          <w:sz w:val="32"/>
          <w:szCs w:val="32"/>
          <w:shd w:val="clear" w:color="auto" w:fill="FFFFFF"/>
        </w:rPr>
        <w:t>不再允许运行</w:t>
      </w:r>
      <w:proofErr w:type="gramStart"/>
      <w:r>
        <w:rPr>
          <w:rFonts w:eastAsia="仿宋_GB2312" w:hint="eastAsia"/>
          <w:kern w:val="0"/>
          <w:sz w:val="32"/>
          <w:szCs w:val="32"/>
          <w:shd w:val="clear" w:color="auto" w:fill="FFFFFF"/>
        </w:rPr>
        <w:t>或</w:t>
      </w:r>
      <w:r>
        <w:rPr>
          <w:rFonts w:eastAsia="仿宋_GB2312"/>
          <w:kern w:val="0"/>
          <w:sz w:val="32"/>
          <w:szCs w:val="32"/>
          <w:shd w:val="clear" w:color="auto" w:fill="FFFFFF"/>
        </w:rPr>
        <w:t>闭库的</w:t>
      </w:r>
      <w:proofErr w:type="gramEnd"/>
      <w:r>
        <w:rPr>
          <w:rFonts w:eastAsia="仿宋_GB2312"/>
          <w:kern w:val="0"/>
          <w:sz w:val="32"/>
          <w:szCs w:val="32"/>
          <w:shd w:val="clear" w:color="auto" w:fill="FFFFFF"/>
        </w:rPr>
        <w:t>。</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t>第六条</w:t>
      </w:r>
      <w:r>
        <w:rPr>
          <w:rFonts w:eastAsia="黑体"/>
          <w:kern w:val="0"/>
          <w:sz w:val="32"/>
          <w:szCs w:val="32"/>
          <w:shd w:val="clear" w:color="auto" w:fill="FFFFFF"/>
        </w:rPr>
        <w:t xml:space="preserve">  </w:t>
      </w:r>
      <w:r>
        <w:rPr>
          <w:rFonts w:eastAsia="仿宋_GB2312"/>
          <w:kern w:val="0"/>
          <w:sz w:val="32"/>
          <w:szCs w:val="32"/>
          <w:shd w:val="clear" w:color="auto" w:fill="FFFFFF"/>
        </w:rPr>
        <w:t>尾矿库闭库前应当依法进行勘察、安全现状评价</w:t>
      </w:r>
      <w:proofErr w:type="gramStart"/>
      <w:r>
        <w:rPr>
          <w:rFonts w:eastAsia="仿宋_GB2312"/>
          <w:kern w:val="0"/>
          <w:sz w:val="32"/>
          <w:szCs w:val="32"/>
          <w:shd w:val="clear" w:color="auto" w:fill="FFFFFF"/>
        </w:rPr>
        <w:t>和闭库设计</w:t>
      </w:r>
      <w:proofErr w:type="gramEnd"/>
      <w:r>
        <w:rPr>
          <w:rFonts w:eastAsia="仿宋_GB2312"/>
          <w:kern w:val="0"/>
          <w:sz w:val="32"/>
          <w:szCs w:val="32"/>
          <w:shd w:val="clear" w:color="auto" w:fill="FFFFFF"/>
        </w:rPr>
        <w:t>，并编制安全设施设计。</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proofErr w:type="gramStart"/>
      <w:r>
        <w:rPr>
          <w:rFonts w:eastAsia="仿宋_GB2312"/>
          <w:kern w:val="0"/>
          <w:sz w:val="32"/>
          <w:szCs w:val="32"/>
          <w:shd w:val="clear" w:color="auto" w:fill="FFFFFF"/>
        </w:rPr>
        <w:t>闭库安全</w:t>
      </w:r>
      <w:proofErr w:type="gramEnd"/>
      <w:r>
        <w:rPr>
          <w:rFonts w:eastAsia="仿宋_GB2312"/>
          <w:kern w:val="0"/>
          <w:sz w:val="32"/>
          <w:szCs w:val="32"/>
          <w:shd w:val="clear" w:color="auto" w:fill="FFFFFF"/>
        </w:rPr>
        <w:t>设施设计应经具备审批权限的应急管理部门审查批准。</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t>第七条</w:t>
      </w:r>
      <w:r>
        <w:rPr>
          <w:rFonts w:eastAsia="仿宋"/>
          <w:kern w:val="0"/>
          <w:sz w:val="32"/>
          <w:szCs w:val="32"/>
          <w:shd w:val="clear" w:color="auto" w:fill="FFFFFF"/>
        </w:rPr>
        <w:t xml:space="preserve">  </w:t>
      </w:r>
      <w:r>
        <w:rPr>
          <w:rFonts w:eastAsia="仿宋_GB2312"/>
          <w:kern w:val="0"/>
          <w:sz w:val="32"/>
          <w:szCs w:val="32"/>
          <w:shd w:val="clear" w:color="auto" w:fill="FFFFFF"/>
        </w:rPr>
        <w:t>尾矿</w:t>
      </w:r>
      <w:proofErr w:type="gramStart"/>
      <w:r>
        <w:rPr>
          <w:rFonts w:eastAsia="仿宋_GB2312"/>
          <w:kern w:val="0"/>
          <w:sz w:val="32"/>
          <w:szCs w:val="32"/>
          <w:shd w:val="clear" w:color="auto" w:fill="FFFFFF"/>
        </w:rPr>
        <w:t>库闭库的</w:t>
      </w:r>
      <w:proofErr w:type="gramEnd"/>
      <w:r>
        <w:rPr>
          <w:rFonts w:eastAsia="仿宋_GB2312"/>
          <w:kern w:val="0"/>
          <w:sz w:val="32"/>
          <w:szCs w:val="32"/>
          <w:shd w:val="clear" w:color="auto" w:fill="FFFFFF"/>
        </w:rPr>
        <w:t>勘察、设计、施工、监理等单位资质应符合相关法规要求。</w:t>
      </w:r>
    </w:p>
    <w:p w:rsidR="001441F2" w:rsidRDefault="0087354A">
      <w:pPr>
        <w:adjustRightInd w:val="0"/>
        <w:snapToGrid w:val="0"/>
        <w:spacing w:line="600" w:lineRule="exact"/>
        <w:ind w:firstLineChars="200" w:firstLine="640"/>
        <w:jc w:val="left"/>
        <w:rPr>
          <w:rFonts w:eastAsia="仿宋_GB2312"/>
          <w:kern w:val="0"/>
          <w:sz w:val="32"/>
          <w:szCs w:val="32"/>
          <w:shd w:val="clear" w:color="auto" w:fill="FFFFFF"/>
        </w:rPr>
      </w:pPr>
      <w:r>
        <w:rPr>
          <w:rFonts w:eastAsia="黑体"/>
          <w:kern w:val="0"/>
          <w:sz w:val="32"/>
          <w:szCs w:val="32"/>
          <w:shd w:val="clear" w:color="auto" w:fill="FFFFFF"/>
        </w:rPr>
        <w:lastRenderedPageBreak/>
        <w:t>第八条</w:t>
      </w:r>
      <w:r>
        <w:rPr>
          <w:rFonts w:eastAsia="仿宋"/>
          <w:kern w:val="0"/>
          <w:sz w:val="32"/>
          <w:szCs w:val="32"/>
          <w:shd w:val="clear" w:color="auto" w:fill="FFFFFF"/>
        </w:rPr>
        <w:t xml:space="preserve">  </w:t>
      </w:r>
      <w:r>
        <w:rPr>
          <w:rFonts w:eastAsia="仿宋_GB2312"/>
          <w:kern w:val="0"/>
          <w:sz w:val="32"/>
          <w:szCs w:val="32"/>
          <w:shd w:val="clear" w:color="auto" w:fill="FFFFFF"/>
        </w:rPr>
        <w:t>尾矿</w:t>
      </w:r>
      <w:proofErr w:type="gramStart"/>
      <w:r>
        <w:rPr>
          <w:rFonts w:eastAsia="仿宋_GB2312"/>
          <w:kern w:val="0"/>
          <w:sz w:val="32"/>
          <w:szCs w:val="32"/>
          <w:shd w:val="clear" w:color="auto" w:fill="FFFFFF"/>
        </w:rPr>
        <w:t>库闭库工程</w:t>
      </w:r>
      <w:proofErr w:type="gramEnd"/>
      <w:r>
        <w:rPr>
          <w:rFonts w:eastAsia="仿宋_GB2312"/>
          <w:kern w:val="0"/>
          <w:sz w:val="32"/>
          <w:szCs w:val="32"/>
          <w:shd w:val="clear" w:color="auto" w:fill="FFFFFF"/>
        </w:rPr>
        <w:t>按照批准的安全设施设计完成基建工程后，管理单位应当委托具备资质的评价单位编制安全设施验收评价报告，依法组织竣工验收，</w:t>
      </w:r>
      <w:proofErr w:type="gramStart"/>
      <w:r>
        <w:rPr>
          <w:rFonts w:eastAsia="仿宋_GB2312"/>
          <w:kern w:val="0"/>
          <w:sz w:val="32"/>
          <w:szCs w:val="32"/>
          <w:shd w:val="clear" w:color="auto" w:fill="FFFFFF"/>
        </w:rPr>
        <w:t>形成闭库工程</w:t>
      </w:r>
      <w:proofErr w:type="gramEnd"/>
      <w:r>
        <w:rPr>
          <w:rFonts w:eastAsia="仿宋_GB2312"/>
          <w:kern w:val="0"/>
          <w:sz w:val="32"/>
          <w:szCs w:val="32"/>
          <w:shd w:val="clear" w:color="auto" w:fill="FFFFFF"/>
        </w:rPr>
        <w:t>安全设施竣工验收报告。</w:t>
      </w:r>
      <w:proofErr w:type="gramStart"/>
      <w:r>
        <w:rPr>
          <w:rFonts w:eastAsia="仿宋_GB2312"/>
          <w:kern w:val="0"/>
          <w:sz w:val="32"/>
          <w:szCs w:val="32"/>
          <w:shd w:val="clear" w:color="auto" w:fill="FFFFFF"/>
        </w:rPr>
        <w:t>闭库工程</w:t>
      </w:r>
      <w:proofErr w:type="gramEnd"/>
      <w:r>
        <w:rPr>
          <w:rFonts w:eastAsia="仿宋_GB2312"/>
          <w:kern w:val="0"/>
          <w:sz w:val="32"/>
          <w:szCs w:val="32"/>
          <w:shd w:val="clear" w:color="auto" w:fill="FFFFFF"/>
        </w:rPr>
        <w:t>安全设施竣工验收报告应当包含下列内容：</w:t>
      </w:r>
    </w:p>
    <w:p w:rsidR="001441F2" w:rsidRDefault="0087354A">
      <w:pPr>
        <w:adjustRightInd w:val="0"/>
        <w:snapToGrid w:val="0"/>
        <w:spacing w:line="600" w:lineRule="exact"/>
        <w:ind w:firstLineChars="200" w:firstLine="640"/>
        <w:jc w:val="left"/>
        <w:rPr>
          <w:rFonts w:eastAsia="仿宋_GB2312"/>
          <w:kern w:val="0"/>
          <w:sz w:val="32"/>
          <w:szCs w:val="32"/>
          <w:shd w:val="clear" w:color="auto" w:fill="FFFFFF"/>
        </w:rPr>
      </w:pPr>
      <w:r>
        <w:rPr>
          <w:rFonts w:eastAsia="仿宋_GB2312"/>
          <w:kern w:val="0"/>
          <w:sz w:val="32"/>
          <w:szCs w:val="32"/>
          <w:shd w:val="clear" w:color="auto" w:fill="FFFFFF"/>
        </w:rPr>
        <w:t>（一）尾矿库</w:t>
      </w:r>
      <w:proofErr w:type="gramStart"/>
      <w:r>
        <w:rPr>
          <w:rFonts w:eastAsia="仿宋_GB2312"/>
          <w:kern w:val="0"/>
          <w:sz w:val="32"/>
          <w:szCs w:val="32"/>
          <w:shd w:val="clear" w:color="auto" w:fill="FFFFFF"/>
        </w:rPr>
        <w:t>库</w:t>
      </w:r>
      <w:proofErr w:type="gramEnd"/>
      <w:r>
        <w:rPr>
          <w:rFonts w:eastAsia="仿宋_GB2312"/>
          <w:kern w:val="0"/>
          <w:sz w:val="32"/>
          <w:szCs w:val="32"/>
          <w:shd w:val="clear" w:color="auto" w:fill="FFFFFF"/>
        </w:rPr>
        <w:t>址所在行政区域位置、占地面积及尾矿库下游村庄、居民等情况；</w:t>
      </w:r>
    </w:p>
    <w:p w:rsidR="001441F2" w:rsidRDefault="0087354A">
      <w:pPr>
        <w:adjustRightInd w:val="0"/>
        <w:snapToGrid w:val="0"/>
        <w:spacing w:line="600" w:lineRule="exact"/>
        <w:ind w:firstLineChars="200" w:firstLine="640"/>
        <w:jc w:val="left"/>
        <w:rPr>
          <w:rFonts w:eastAsia="仿宋_GB2312"/>
          <w:kern w:val="0"/>
          <w:sz w:val="32"/>
          <w:szCs w:val="32"/>
          <w:shd w:val="clear" w:color="auto" w:fill="FFFFFF"/>
        </w:rPr>
      </w:pPr>
      <w:r>
        <w:rPr>
          <w:rFonts w:eastAsia="仿宋_GB2312"/>
          <w:kern w:val="0"/>
          <w:sz w:val="32"/>
          <w:szCs w:val="32"/>
          <w:shd w:val="clear" w:color="auto" w:fill="FFFFFF"/>
        </w:rPr>
        <w:t>（二）尾矿库建设和运行时间以及在建设和运行中曾经出现过的重大问题及其处理措施；</w:t>
      </w:r>
    </w:p>
    <w:p w:rsidR="001441F2" w:rsidRDefault="0087354A">
      <w:pPr>
        <w:adjustRightInd w:val="0"/>
        <w:snapToGrid w:val="0"/>
        <w:spacing w:line="600" w:lineRule="exact"/>
        <w:ind w:firstLineChars="200" w:firstLine="640"/>
        <w:jc w:val="left"/>
        <w:rPr>
          <w:rFonts w:eastAsia="仿宋_GB2312"/>
          <w:kern w:val="0"/>
          <w:sz w:val="32"/>
          <w:szCs w:val="32"/>
          <w:shd w:val="clear" w:color="auto" w:fill="FFFFFF"/>
        </w:rPr>
      </w:pPr>
      <w:r>
        <w:rPr>
          <w:rFonts w:eastAsia="仿宋_GB2312"/>
          <w:kern w:val="0"/>
          <w:sz w:val="32"/>
          <w:szCs w:val="32"/>
          <w:shd w:val="clear" w:color="auto" w:fill="FFFFFF"/>
        </w:rPr>
        <w:t>（三）尾矿库主要技术参数，包括初期坝结构、筑坝材料、</w:t>
      </w:r>
      <w:proofErr w:type="gramStart"/>
      <w:r>
        <w:rPr>
          <w:rFonts w:eastAsia="仿宋_GB2312"/>
          <w:kern w:val="0"/>
          <w:sz w:val="32"/>
          <w:szCs w:val="32"/>
          <w:shd w:val="clear" w:color="auto" w:fill="FFFFFF"/>
        </w:rPr>
        <w:t>堆坝方式</w:t>
      </w:r>
      <w:proofErr w:type="gramEnd"/>
      <w:r>
        <w:rPr>
          <w:rFonts w:eastAsia="仿宋_GB2312"/>
          <w:kern w:val="0"/>
          <w:sz w:val="32"/>
          <w:szCs w:val="32"/>
          <w:shd w:val="clear" w:color="auto" w:fill="FFFFFF"/>
        </w:rPr>
        <w:t>、坝高、总库容、尾矿坝外坡坡比、尾矿粒度、尾矿堆积量、防洪排水型式、排渗型式等；</w:t>
      </w:r>
    </w:p>
    <w:p w:rsidR="001441F2" w:rsidRDefault="0087354A">
      <w:pPr>
        <w:adjustRightInd w:val="0"/>
        <w:snapToGrid w:val="0"/>
        <w:spacing w:line="600" w:lineRule="exact"/>
        <w:ind w:firstLineChars="200" w:firstLine="640"/>
        <w:jc w:val="left"/>
        <w:rPr>
          <w:rFonts w:eastAsia="仿宋_GB2312"/>
          <w:kern w:val="0"/>
          <w:sz w:val="32"/>
          <w:szCs w:val="32"/>
          <w:shd w:val="clear" w:color="auto" w:fill="FFFFFF"/>
        </w:rPr>
      </w:pPr>
      <w:r>
        <w:rPr>
          <w:rFonts w:eastAsia="仿宋_GB2312"/>
          <w:kern w:val="0"/>
          <w:sz w:val="32"/>
          <w:szCs w:val="32"/>
          <w:shd w:val="clear" w:color="auto" w:fill="FFFFFF"/>
        </w:rPr>
        <w:t>（四</w:t>
      </w:r>
      <w:r>
        <w:rPr>
          <w:rFonts w:eastAsia="仿宋_GB2312"/>
          <w:kern w:val="0"/>
          <w:sz w:val="32"/>
          <w:szCs w:val="32"/>
          <w:shd w:val="clear" w:color="auto" w:fill="FFFFFF"/>
        </w:rPr>
        <w:t>）</w:t>
      </w:r>
      <w:proofErr w:type="gramStart"/>
      <w:r>
        <w:rPr>
          <w:rFonts w:eastAsia="仿宋_GB2312"/>
          <w:kern w:val="0"/>
          <w:sz w:val="32"/>
          <w:szCs w:val="32"/>
          <w:shd w:val="clear" w:color="auto" w:fill="FFFFFF"/>
        </w:rPr>
        <w:t>闭库工程</w:t>
      </w:r>
      <w:proofErr w:type="gramEnd"/>
      <w:r>
        <w:rPr>
          <w:rFonts w:eastAsia="仿宋_GB2312"/>
          <w:kern w:val="0"/>
          <w:sz w:val="32"/>
          <w:szCs w:val="32"/>
          <w:shd w:val="clear" w:color="auto" w:fill="FFFFFF"/>
        </w:rPr>
        <w:t>安全设施设计的主要工程措施</w:t>
      </w:r>
      <w:proofErr w:type="gramStart"/>
      <w:r>
        <w:rPr>
          <w:rFonts w:eastAsia="仿宋_GB2312"/>
          <w:kern w:val="0"/>
          <w:sz w:val="32"/>
          <w:szCs w:val="32"/>
          <w:shd w:val="clear" w:color="auto" w:fill="FFFFFF"/>
        </w:rPr>
        <w:t>和闭库工程施工</w:t>
      </w:r>
      <w:proofErr w:type="gramEnd"/>
      <w:r>
        <w:rPr>
          <w:rFonts w:eastAsia="仿宋_GB2312"/>
          <w:kern w:val="0"/>
          <w:sz w:val="32"/>
          <w:szCs w:val="32"/>
          <w:shd w:val="clear" w:color="auto" w:fill="FFFFFF"/>
        </w:rPr>
        <w:t>概况；</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（五）安全设施竣工验收组的竣工验收意见。</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t>第九条</w:t>
      </w:r>
      <w:r>
        <w:rPr>
          <w:rFonts w:eastAsia="仿宋"/>
          <w:kern w:val="0"/>
          <w:sz w:val="32"/>
          <w:szCs w:val="32"/>
          <w:shd w:val="clear" w:color="auto" w:fill="FFFFFF"/>
        </w:rPr>
        <w:t xml:space="preserve">  </w:t>
      </w:r>
      <w:r>
        <w:rPr>
          <w:rFonts w:eastAsia="仿宋_GB2312"/>
          <w:kern w:val="0"/>
          <w:sz w:val="32"/>
          <w:szCs w:val="32"/>
          <w:shd w:val="clear" w:color="auto" w:fill="FFFFFF"/>
        </w:rPr>
        <w:t>尾矿</w:t>
      </w:r>
      <w:proofErr w:type="gramStart"/>
      <w:r>
        <w:rPr>
          <w:rFonts w:eastAsia="仿宋_GB2312"/>
          <w:kern w:val="0"/>
          <w:sz w:val="32"/>
          <w:szCs w:val="32"/>
          <w:shd w:val="clear" w:color="auto" w:fill="FFFFFF"/>
        </w:rPr>
        <w:t>库闭库工程</w:t>
      </w:r>
      <w:proofErr w:type="gramEnd"/>
      <w:r>
        <w:rPr>
          <w:rFonts w:eastAsia="仿宋_GB2312"/>
          <w:kern w:val="0"/>
          <w:sz w:val="32"/>
          <w:szCs w:val="32"/>
          <w:shd w:val="clear" w:color="auto" w:fill="FFFFFF"/>
        </w:rPr>
        <w:t>安全设施通过验收后，管理单位应当依法向县级以上应急管理部门报送下列文件、资料：</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（一）</w:t>
      </w:r>
      <w:proofErr w:type="gramStart"/>
      <w:r>
        <w:rPr>
          <w:rFonts w:eastAsia="仿宋_GB2312"/>
          <w:kern w:val="0"/>
          <w:sz w:val="32"/>
          <w:szCs w:val="32"/>
          <w:shd w:val="clear" w:color="auto" w:fill="FFFFFF"/>
        </w:rPr>
        <w:t>闭库工程</w:t>
      </w:r>
      <w:proofErr w:type="gramEnd"/>
      <w:r>
        <w:rPr>
          <w:rFonts w:eastAsia="仿宋_GB2312"/>
          <w:kern w:val="0"/>
          <w:sz w:val="32"/>
          <w:szCs w:val="32"/>
          <w:shd w:val="clear" w:color="auto" w:fill="FFFFFF"/>
        </w:rPr>
        <w:t>安全设施竣工验收报告及竣工图；</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（二）</w:t>
      </w:r>
      <w:proofErr w:type="gramStart"/>
      <w:r>
        <w:rPr>
          <w:rFonts w:eastAsia="仿宋_GB2312"/>
          <w:kern w:val="0"/>
          <w:sz w:val="32"/>
          <w:szCs w:val="32"/>
          <w:shd w:val="clear" w:color="auto" w:fill="FFFFFF"/>
        </w:rPr>
        <w:t>闭库工程</w:t>
      </w:r>
      <w:proofErr w:type="gramEnd"/>
      <w:r>
        <w:rPr>
          <w:rFonts w:eastAsia="仿宋_GB2312"/>
          <w:kern w:val="0"/>
          <w:sz w:val="32"/>
          <w:szCs w:val="32"/>
          <w:shd w:val="clear" w:color="auto" w:fill="FFFFFF"/>
        </w:rPr>
        <w:t>安全设施设计及批准文件；</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（三）</w:t>
      </w:r>
      <w:proofErr w:type="gramStart"/>
      <w:r>
        <w:rPr>
          <w:rFonts w:eastAsia="仿宋_GB2312"/>
          <w:kern w:val="0"/>
          <w:sz w:val="32"/>
          <w:szCs w:val="32"/>
          <w:shd w:val="clear" w:color="auto" w:fill="FFFFFF"/>
        </w:rPr>
        <w:t>闭库工程</w:t>
      </w:r>
      <w:proofErr w:type="gramEnd"/>
      <w:r>
        <w:rPr>
          <w:rFonts w:eastAsia="仿宋_GB2312"/>
          <w:kern w:val="0"/>
          <w:sz w:val="32"/>
          <w:szCs w:val="32"/>
          <w:shd w:val="clear" w:color="auto" w:fill="FFFFFF"/>
        </w:rPr>
        <w:t>安全验收评价报告；</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（四）施工报告和监理报告；</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（五）其他相关资料。</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lastRenderedPageBreak/>
        <w:t>第十条</w:t>
      </w:r>
      <w:r>
        <w:rPr>
          <w:rFonts w:eastAsia="黑体"/>
          <w:kern w:val="0"/>
          <w:sz w:val="32"/>
          <w:szCs w:val="32"/>
          <w:shd w:val="clear" w:color="auto" w:fill="FFFFFF"/>
        </w:rPr>
        <w:t xml:space="preserve"> </w:t>
      </w:r>
      <w:r>
        <w:rPr>
          <w:rFonts w:eastAsia="仿宋"/>
          <w:kern w:val="0"/>
          <w:sz w:val="32"/>
          <w:szCs w:val="32"/>
          <w:shd w:val="clear" w:color="auto" w:fill="FFFFFF"/>
        </w:rPr>
        <w:t xml:space="preserve"> </w:t>
      </w:r>
      <w:r>
        <w:rPr>
          <w:rFonts w:eastAsia="仿宋_GB2312"/>
          <w:kern w:val="0"/>
          <w:sz w:val="32"/>
          <w:szCs w:val="32"/>
          <w:shd w:val="clear" w:color="auto" w:fill="FFFFFF"/>
        </w:rPr>
        <w:t>库容小于</w:t>
      </w:r>
      <w:r>
        <w:rPr>
          <w:rFonts w:eastAsia="仿宋_GB2312"/>
          <w:kern w:val="0"/>
          <w:sz w:val="32"/>
          <w:szCs w:val="32"/>
          <w:shd w:val="clear" w:color="auto" w:fill="FFFFFF"/>
        </w:rPr>
        <w:t>10</w:t>
      </w:r>
      <w:r>
        <w:rPr>
          <w:rFonts w:eastAsia="仿宋_GB2312"/>
          <w:kern w:val="0"/>
          <w:sz w:val="32"/>
          <w:szCs w:val="32"/>
          <w:shd w:val="clear" w:color="auto" w:fill="FFFFFF"/>
        </w:rPr>
        <w:t>万立方米</w:t>
      </w:r>
      <w:proofErr w:type="gramStart"/>
      <w:r>
        <w:rPr>
          <w:rFonts w:eastAsia="仿宋_GB2312"/>
          <w:kern w:val="0"/>
          <w:sz w:val="32"/>
          <w:szCs w:val="32"/>
          <w:shd w:val="clear" w:color="auto" w:fill="FFFFFF"/>
        </w:rPr>
        <w:t>且总坝高低</w:t>
      </w:r>
      <w:proofErr w:type="gramEnd"/>
      <w:r>
        <w:rPr>
          <w:rFonts w:eastAsia="仿宋_GB2312"/>
          <w:kern w:val="0"/>
          <w:sz w:val="32"/>
          <w:szCs w:val="32"/>
          <w:shd w:val="clear" w:color="auto" w:fill="FFFFFF"/>
        </w:rPr>
        <w:t>于</w:t>
      </w:r>
      <w:r>
        <w:rPr>
          <w:rFonts w:eastAsia="仿宋_GB2312"/>
          <w:kern w:val="0"/>
          <w:sz w:val="32"/>
          <w:szCs w:val="32"/>
          <w:shd w:val="clear" w:color="auto" w:fill="FFFFFF"/>
        </w:rPr>
        <w:t>10</w:t>
      </w:r>
      <w:r>
        <w:rPr>
          <w:rFonts w:eastAsia="仿宋_GB2312"/>
          <w:kern w:val="0"/>
          <w:sz w:val="32"/>
          <w:szCs w:val="32"/>
          <w:shd w:val="clear" w:color="auto" w:fill="FFFFFF"/>
        </w:rPr>
        <w:t>米的小型尾矿库，可以采取简易程序进行闭库。</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（一）管理单位委托具备资质的设计单位直接编制尾矿</w:t>
      </w:r>
      <w:proofErr w:type="gramStart"/>
      <w:r>
        <w:rPr>
          <w:rFonts w:eastAsia="仿宋_GB2312"/>
          <w:kern w:val="0"/>
          <w:sz w:val="32"/>
          <w:szCs w:val="32"/>
          <w:shd w:val="clear" w:color="auto" w:fill="FFFFFF"/>
        </w:rPr>
        <w:t>库闭库工程</w:t>
      </w:r>
      <w:proofErr w:type="gramEnd"/>
      <w:r>
        <w:rPr>
          <w:rFonts w:eastAsia="仿宋_GB2312"/>
          <w:kern w:val="0"/>
          <w:sz w:val="32"/>
          <w:szCs w:val="32"/>
          <w:shd w:val="clear" w:color="auto" w:fill="FFFFFF"/>
        </w:rPr>
        <w:t>安全设施设计，报设区的市级应急管理部门组织专家审查后，按批准的安全设施设计进行施工。</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（二）</w:t>
      </w:r>
      <w:proofErr w:type="gramStart"/>
      <w:r>
        <w:rPr>
          <w:rFonts w:eastAsia="仿宋_GB2312"/>
          <w:kern w:val="0"/>
          <w:sz w:val="32"/>
          <w:szCs w:val="32"/>
          <w:shd w:val="clear" w:color="auto" w:fill="FFFFFF"/>
        </w:rPr>
        <w:t>闭库基建</w:t>
      </w:r>
      <w:proofErr w:type="gramEnd"/>
      <w:r>
        <w:rPr>
          <w:rFonts w:eastAsia="仿宋_GB2312"/>
          <w:kern w:val="0"/>
          <w:sz w:val="32"/>
          <w:szCs w:val="32"/>
          <w:shd w:val="clear" w:color="auto" w:fill="FFFFFF"/>
        </w:rPr>
        <w:t>工程完成后，管理单位应委托具备资质的评价单位编制安全设施验收评价报告，并依法组织竣工验收。</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（三）</w:t>
      </w:r>
      <w:proofErr w:type="gramStart"/>
      <w:r>
        <w:rPr>
          <w:rFonts w:eastAsia="仿宋_GB2312"/>
          <w:kern w:val="0"/>
          <w:sz w:val="32"/>
          <w:szCs w:val="32"/>
          <w:shd w:val="clear" w:color="auto" w:fill="FFFFFF"/>
        </w:rPr>
        <w:t>闭库工程</w:t>
      </w:r>
      <w:proofErr w:type="gramEnd"/>
      <w:r>
        <w:rPr>
          <w:rFonts w:eastAsia="仿宋_GB2312"/>
          <w:kern w:val="0"/>
          <w:sz w:val="32"/>
          <w:szCs w:val="32"/>
          <w:shd w:val="clear" w:color="auto" w:fill="FFFFFF"/>
        </w:rPr>
        <w:t>安全设施通过验收后，管理单位应按本办法第九条规定及时向应急部门报送资料。</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ascii="黑体" w:eastAsia="黑体" w:hAnsi="黑体"/>
          <w:kern w:val="0"/>
          <w:sz w:val="32"/>
          <w:szCs w:val="32"/>
          <w:shd w:val="clear" w:color="auto" w:fill="FFFFFF"/>
        </w:rPr>
        <w:t>第十一条</w:t>
      </w:r>
      <w:r>
        <w:rPr>
          <w:rFonts w:ascii="黑体" w:eastAsia="黑体" w:hAnsi="黑体"/>
          <w:kern w:val="0"/>
          <w:sz w:val="32"/>
          <w:szCs w:val="32"/>
          <w:shd w:val="clear" w:color="auto" w:fill="FFFFFF"/>
        </w:rPr>
        <w:t xml:space="preserve"> </w:t>
      </w:r>
      <w:r>
        <w:rPr>
          <w:rFonts w:eastAsia="仿宋_GB2312"/>
          <w:kern w:val="0"/>
          <w:sz w:val="32"/>
          <w:szCs w:val="32"/>
          <w:shd w:val="clear" w:color="auto" w:fill="FFFFFF"/>
        </w:rPr>
        <w:t xml:space="preserve"> </w:t>
      </w:r>
      <w:r>
        <w:rPr>
          <w:rFonts w:eastAsia="仿宋_GB2312"/>
          <w:kern w:val="0"/>
          <w:sz w:val="32"/>
          <w:szCs w:val="32"/>
          <w:shd w:val="clear" w:color="auto" w:fill="FFFFFF"/>
        </w:rPr>
        <w:t>管理单位在实施尾矿库</w:t>
      </w:r>
      <w:proofErr w:type="gramStart"/>
      <w:r>
        <w:rPr>
          <w:rFonts w:eastAsia="仿宋_GB2312"/>
          <w:kern w:val="0"/>
          <w:sz w:val="32"/>
          <w:szCs w:val="32"/>
          <w:shd w:val="clear" w:color="auto" w:fill="FFFFFF"/>
        </w:rPr>
        <w:t>闭库过程</w:t>
      </w:r>
      <w:proofErr w:type="gramEnd"/>
      <w:r>
        <w:rPr>
          <w:rFonts w:eastAsia="仿宋_GB2312"/>
          <w:kern w:val="0"/>
          <w:sz w:val="32"/>
          <w:szCs w:val="32"/>
          <w:shd w:val="clear" w:color="auto" w:fill="FFFFFF"/>
        </w:rPr>
        <w:t>中，应按规定做好尾矿</w:t>
      </w:r>
      <w:proofErr w:type="gramStart"/>
      <w:r>
        <w:rPr>
          <w:rFonts w:eastAsia="仿宋_GB2312"/>
          <w:kern w:val="0"/>
          <w:sz w:val="32"/>
          <w:szCs w:val="32"/>
          <w:shd w:val="clear" w:color="auto" w:fill="FFFFFF"/>
        </w:rPr>
        <w:t>库污染</w:t>
      </w:r>
      <w:proofErr w:type="gramEnd"/>
      <w:r>
        <w:rPr>
          <w:rFonts w:eastAsia="仿宋_GB2312"/>
          <w:kern w:val="0"/>
          <w:sz w:val="32"/>
          <w:szCs w:val="32"/>
          <w:shd w:val="clear" w:color="auto" w:fill="FFFFFF"/>
        </w:rPr>
        <w:t>治理、土地复垦等工作。将完成尾矿</w:t>
      </w:r>
      <w:proofErr w:type="gramStart"/>
      <w:r>
        <w:rPr>
          <w:rFonts w:eastAsia="仿宋_GB2312"/>
          <w:kern w:val="0"/>
          <w:sz w:val="32"/>
          <w:szCs w:val="32"/>
          <w:shd w:val="clear" w:color="auto" w:fill="FFFFFF"/>
        </w:rPr>
        <w:t>库污染</w:t>
      </w:r>
      <w:proofErr w:type="gramEnd"/>
      <w:r>
        <w:rPr>
          <w:rFonts w:eastAsia="仿宋_GB2312"/>
          <w:kern w:val="0"/>
          <w:sz w:val="32"/>
          <w:szCs w:val="32"/>
          <w:shd w:val="clear" w:color="auto" w:fill="FFFFFF"/>
        </w:rPr>
        <w:t>治理、消除环境隐患作为</w:t>
      </w:r>
      <w:proofErr w:type="gramStart"/>
      <w:r>
        <w:rPr>
          <w:rFonts w:eastAsia="仿宋_GB2312"/>
          <w:kern w:val="0"/>
          <w:sz w:val="32"/>
          <w:szCs w:val="32"/>
          <w:shd w:val="clear" w:color="auto" w:fill="FFFFFF"/>
        </w:rPr>
        <w:t>闭库前提</w:t>
      </w:r>
      <w:proofErr w:type="gramEnd"/>
      <w:r>
        <w:rPr>
          <w:rFonts w:eastAsia="仿宋_GB2312"/>
          <w:kern w:val="0"/>
          <w:sz w:val="32"/>
          <w:szCs w:val="32"/>
          <w:shd w:val="clear" w:color="auto" w:fill="FFFFFF"/>
        </w:rPr>
        <w:t>条件。针对尾矿库渗漏</w:t>
      </w:r>
      <w:proofErr w:type="gramStart"/>
      <w:r>
        <w:rPr>
          <w:rFonts w:eastAsia="仿宋_GB2312"/>
          <w:kern w:val="0"/>
          <w:sz w:val="32"/>
          <w:szCs w:val="32"/>
          <w:shd w:val="clear" w:color="auto" w:fill="FFFFFF"/>
        </w:rPr>
        <w:t>液提出</w:t>
      </w:r>
      <w:proofErr w:type="gramEnd"/>
      <w:r>
        <w:rPr>
          <w:rFonts w:eastAsia="仿宋_GB2312"/>
          <w:kern w:val="0"/>
          <w:sz w:val="32"/>
          <w:szCs w:val="32"/>
          <w:shd w:val="clear" w:color="auto" w:fill="FFFFFF"/>
        </w:rPr>
        <w:t>措施，</w:t>
      </w:r>
      <w:proofErr w:type="gramStart"/>
      <w:r>
        <w:rPr>
          <w:rFonts w:eastAsia="仿宋_GB2312"/>
          <w:kern w:val="0"/>
          <w:sz w:val="32"/>
          <w:szCs w:val="32"/>
          <w:shd w:val="clear" w:color="auto" w:fill="FFFFFF"/>
        </w:rPr>
        <w:t>闭库时</w:t>
      </w:r>
      <w:proofErr w:type="gramEnd"/>
      <w:r>
        <w:rPr>
          <w:rFonts w:eastAsia="仿宋_GB2312"/>
          <w:kern w:val="0"/>
          <w:sz w:val="32"/>
          <w:szCs w:val="32"/>
          <w:shd w:val="clear" w:color="auto" w:fill="FFFFFF"/>
        </w:rPr>
        <w:t>根据环</w:t>
      </w:r>
      <w:proofErr w:type="gramStart"/>
      <w:r>
        <w:rPr>
          <w:rFonts w:eastAsia="仿宋_GB2312"/>
          <w:kern w:val="0"/>
          <w:sz w:val="32"/>
          <w:szCs w:val="32"/>
          <w:shd w:val="clear" w:color="auto" w:fill="FFFFFF"/>
        </w:rPr>
        <w:t>评做好</w:t>
      </w:r>
      <w:proofErr w:type="gramEnd"/>
      <w:r>
        <w:rPr>
          <w:rFonts w:eastAsia="仿宋_GB2312"/>
          <w:kern w:val="0"/>
          <w:sz w:val="32"/>
          <w:szCs w:val="32"/>
          <w:shd w:val="clear" w:color="auto" w:fill="FFFFFF"/>
        </w:rPr>
        <w:t>后评估工作。</w:t>
      </w:r>
    </w:p>
    <w:p w:rsidR="001441F2" w:rsidRDefault="001441F2">
      <w:pPr>
        <w:adjustRightInd w:val="0"/>
        <w:snapToGrid w:val="0"/>
        <w:spacing w:line="600" w:lineRule="exact"/>
        <w:rPr>
          <w:rFonts w:eastAsia="仿宋_GB2312"/>
          <w:kern w:val="0"/>
          <w:sz w:val="32"/>
          <w:szCs w:val="32"/>
          <w:shd w:val="clear" w:color="auto" w:fill="FFFFFF"/>
        </w:rPr>
      </w:pPr>
    </w:p>
    <w:p w:rsidR="001441F2" w:rsidRDefault="0087354A">
      <w:pPr>
        <w:adjustRightInd w:val="0"/>
        <w:snapToGrid w:val="0"/>
        <w:spacing w:line="600" w:lineRule="exact"/>
        <w:jc w:val="center"/>
        <w:rPr>
          <w:rFonts w:eastAsia="黑体"/>
          <w:kern w:val="0"/>
          <w:sz w:val="32"/>
          <w:szCs w:val="32"/>
          <w:shd w:val="clear" w:color="auto" w:fill="FFFFFF"/>
        </w:rPr>
      </w:pPr>
      <w:r>
        <w:rPr>
          <w:rFonts w:eastAsia="黑体"/>
          <w:kern w:val="0"/>
          <w:sz w:val="32"/>
          <w:szCs w:val="32"/>
          <w:shd w:val="clear" w:color="auto" w:fill="FFFFFF"/>
        </w:rPr>
        <w:t>第三章</w:t>
      </w:r>
      <w:r>
        <w:rPr>
          <w:rFonts w:eastAsia="黑体" w:hint="eastAsia"/>
          <w:kern w:val="0"/>
          <w:sz w:val="32"/>
          <w:szCs w:val="32"/>
          <w:shd w:val="clear" w:color="auto" w:fill="FFFFFF"/>
        </w:rPr>
        <w:t xml:space="preserve">  </w:t>
      </w:r>
      <w:r>
        <w:rPr>
          <w:rFonts w:eastAsia="黑体"/>
          <w:kern w:val="0"/>
          <w:sz w:val="32"/>
          <w:szCs w:val="32"/>
          <w:shd w:val="clear" w:color="auto" w:fill="FFFFFF"/>
        </w:rPr>
        <w:t>销号</w:t>
      </w:r>
    </w:p>
    <w:p w:rsidR="001441F2" w:rsidRDefault="001441F2">
      <w:pPr>
        <w:adjustRightInd w:val="0"/>
        <w:snapToGrid w:val="0"/>
        <w:spacing w:line="600" w:lineRule="exact"/>
        <w:rPr>
          <w:rFonts w:eastAsia="黑体"/>
          <w:kern w:val="0"/>
          <w:sz w:val="32"/>
          <w:szCs w:val="32"/>
          <w:shd w:val="clear" w:color="auto" w:fill="FFFFFF"/>
        </w:rPr>
      </w:pP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t>第十二条</w:t>
      </w:r>
      <w:r>
        <w:rPr>
          <w:rFonts w:eastAsia="仿宋"/>
          <w:kern w:val="0"/>
          <w:sz w:val="32"/>
          <w:szCs w:val="32"/>
          <w:shd w:val="clear" w:color="auto" w:fill="FFFFFF"/>
        </w:rPr>
        <w:t xml:space="preserve">  </w:t>
      </w:r>
      <w:r>
        <w:rPr>
          <w:rFonts w:eastAsia="仿宋_GB2312"/>
          <w:kern w:val="0"/>
          <w:sz w:val="32"/>
          <w:szCs w:val="32"/>
          <w:shd w:val="clear" w:color="auto" w:fill="FFFFFF"/>
        </w:rPr>
        <w:t>具备下列条件之一的尾矿库，由属地县级应急管理部门提请县级人民政府批准销号并向社会公告。</w:t>
      </w:r>
      <w:r>
        <w:rPr>
          <w:rFonts w:eastAsia="仿宋_GB2312"/>
          <w:kern w:val="0"/>
          <w:sz w:val="32"/>
          <w:szCs w:val="32"/>
          <w:shd w:val="clear" w:color="auto" w:fill="FFFFFF"/>
        </w:rPr>
        <w:t xml:space="preserve"> </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（一）由于历史原因已恢复自然地貌，坝体与库区已基本融入周边自然地形、地貌，未对周边安全、环保造成影响的，无尾矿</w:t>
      </w:r>
      <w:proofErr w:type="gramStart"/>
      <w:r>
        <w:rPr>
          <w:rFonts w:eastAsia="仿宋_GB2312"/>
          <w:kern w:val="0"/>
          <w:sz w:val="32"/>
          <w:szCs w:val="32"/>
          <w:shd w:val="clear" w:color="auto" w:fill="FFFFFF"/>
        </w:rPr>
        <w:t>库明显</w:t>
      </w:r>
      <w:proofErr w:type="gramEnd"/>
      <w:r>
        <w:rPr>
          <w:rFonts w:eastAsia="仿宋_GB2312"/>
          <w:kern w:val="0"/>
          <w:sz w:val="32"/>
          <w:szCs w:val="32"/>
          <w:shd w:val="clear" w:color="auto" w:fill="FFFFFF"/>
        </w:rPr>
        <w:t>特征的；</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lastRenderedPageBreak/>
        <w:t>（二）经县级以上人民政府有关部门批准改作其它设施并能出具有效证明材料的；</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（三）回采清除全部尾砂和坝体，</w:t>
      </w:r>
      <w:proofErr w:type="gramStart"/>
      <w:r>
        <w:rPr>
          <w:rFonts w:eastAsia="仿宋_GB2312"/>
          <w:kern w:val="0"/>
          <w:sz w:val="32"/>
          <w:szCs w:val="32"/>
          <w:shd w:val="clear" w:color="auto" w:fill="FFFFFF"/>
        </w:rPr>
        <w:t>销库后</w:t>
      </w:r>
      <w:proofErr w:type="gramEnd"/>
      <w:r>
        <w:rPr>
          <w:rFonts w:eastAsia="仿宋_GB2312"/>
          <w:kern w:val="0"/>
          <w:sz w:val="32"/>
          <w:szCs w:val="32"/>
          <w:shd w:val="clear" w:color="auto" w:fill="FFFFFF"/>
        </w:rPr>
        <w:t>不再堆存尾砂的；</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（四）尚未建设完工不再继续建设的；</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（五）</w:t>
      </w:r>
      <w:proofErr w:type="gramStart"/>
      <w:r>
        <w:rPr>
          <w:rFonts w:eastAsia="仿宋_GB2312"/>
          <w:kern w:val="0"/>
          <w:sz w:val="32"/>
          <w:szCs w:val="32"/>
          <w:shd w:val="clear" w:color="auto" w:fill="FFFFFF"/>
        </w:rPr>
        <w:t>闭库工程</w:t>
      </w:r>
      <w:proofErr w:type="gramEnd"/>
      <w:r>
        <w:rPr>
          <w:rFonts w:eastAsia="仿宋_GB2312"/>
          <w:kern w:val="0"/>
          <w:sz w:val="32"/>
          <w:szCs w:val="32"/>
          <w:shd w:val="clear" w:color="auto" w:fill="FFFFFF"/>
        </w:rPr>
        <w:t>安全设施通过验收后的。</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t>第十三条</w:t>
      </w:r>
      <w:r>
        <w:rPr>
          <w:rFonts w:eastAsia="仿宋"/>
          <w:kern w:val="0"/>
          <w:sz w:val="32"/>
          <w:szCs w:val="32"/>
          <w:shd w:val="clear" w:color="auto" w:fill="FFFFFF"/>
        </w:rPr>
        <w:t xml:space="preserve">  </w:t>
      </w:r>
      <w:r>
        <w:rPr>
          <w:rFonts w:eastAsia="仿宋_GB2312"/>
          <w:kern w:val="0"/>
          <w:sz w:val="32"/>
          <w:szCs w:val="32"/>
          <w:shd w:val="clear" w:color="auto" w:fill="FFFFFF"/>
        </w:rPr>
        <w:t>符合本办法第十二条（</w:t>
      </w:r>
      <w:proofErr w:type="gramStart"/>
      <w:r>
        <w:rPr>
          <w:rFonts w:eastAsia="仿宋_GB2312"/>
          <w:kern w:val="0"/>
          <w:sz w:val="32"/>
          <w:szCs w:val="32"/>
          <w:shd w:val="clear" w:color="auto" w:fill="FFFFFF"/>
        </w:rPr>
        <w:t>一</w:t>
      </w:r>
      <w:proofErr w:type="gramEnd"/>
      <w:r>
        <w:rPr>
          <w:rFonts w:eastAsia="仿宋_GB2312"/>
          <w:kern w:val="0"/>
          <w:sz w:val="32"/>
          <w:szCs w:val="32"/>
          <w:shd w:val="clear" w:color="auto" w:fill="FFFFFF"/>
        </w:rPr>
        <w:t>）（二）</w:t>
      </w:r>
      <w:r>
        <w:rPr>
          <w:rFonts w:eastAsia="仿宋_GB2312" w:hint="eastAsia"/>
          <w:kern w:val="0"/>
          <w:sz w:val="32"/>
          <w:szCs w:val="32"/>
          <w:shd w:val="clear" w:color="auto" w:fill="FFFFFF"/>
        </w:rPr>
        <w:t>（三</w:t>
      </w:r>
      <w:r>
        <w:rPr>
          <w:rFonts w:eastAsia="仿宋_GB2312"/>
          <w:kern w:val="0"/>
          <w:sz w:val="32"/>
          <w:szCs w:val="32"/>
          <w:shd w:val="clear" w:color="auto" w:fill="FFFFFF"/>
        </w:rPr>
        <w:t>）</w:t>
      </w:r>
      <w:r>
        <w:rPr>
          <w:rFonts w:eastAsia="仿宋_GB2312" w:hint="eastAsia"/>
          <w:kern w:val="0"/>
          <w:sz w:val="32"/>
          <w:szCs w:val="32"/>
          <w:shd w:val="clear" w:color="auto" w:fill="FFFFFF"/>
        </w:rPr>
        <w:t>（</w:t>
      </w:r>
      <w:r>
        <w:rPr>
          <w:rFonts w:eastAsia="仿宋_GB2312"/>
          <w:kern w:val="0"/>
          <w:sz w:val="32"/>
          <w:szCs w:val="32"/>
          <w:shd w:val="clear" w:color="auto" w:fill="FFFFFF"/>
        </w:rPr>
        <w:t>四）项之一的尾矿库，由管理单位委</w:t>
      </w:r>
      <w:r>
        <w:rPr>
          <w:rFonts w:eastAsia="仿宋_GB2312"/>
          <w:kern w:val="0"/>
          <w:sz w:val="32"/>
          <w:szCs w:val="32"/>
          <w:shd w:val="clear" w:color="auto" w:fill="FFFFFF"/>
        </w:rPr>
        <w:t>托具备相应资质的评价机构编制安全现状评价报告后，向所在地县级应急管理部门提出销号申请并提交相关资料。符合本办法第十二条</w:t>
      </w:r>
      <w:r>
        <w:rPr>
          <w:rFonts w:eastAsia="仿宋_GB2312" w:hint="eastAsia"/>
          <w:kern w:val="0"/>
          <w:sz w:val="32"/>
          <w:szCs w:val="32"/>
          <w:shd w:val="clear" w:color="auto" w:fill="FFFFFF"/>
        </w:rPr>
        <w:t>（五</w:t>
      </w:r>
      <w:r>
        <w:rPr>
          <w:rFonts w:eastAsia="仿宋_GB2312"/>
          <w:kern w:val="0"/>
          <w:sz w:val="32"/>
          <w:szCs w:val="32"/>
          <w:shd w:val="clear" w:color="auto" w:fill="FFFFFF"/>
        </w:rPr>
        <w:t>）项的尾矿库由管理单位直接向所在地县级应急管理部门提出销号申请。</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接到申请的县级应急管理部门初步核实后，书面报设区的</w:t>
      </w:r>
      <w:r>
        <w:rPr>
          <w:rFonts w:eastAsia="仿宋_GB2312"/>
          <w:color w:val="000000"/>
          <w:kern w:val="0"/>
          <w:sz w:val="32"/>
          <w:szCs w:val="32"/>
          <w:shd w:val="clear" w:color="auto" w:fill="FFFFFF"/>
        </w:rPr>
        <w:t>市级应急管理部门，由其会同自然资源、生</w:t>
      </w:r>
      <w:r>
        <w:rPr>
          <w:rFonts w:eastAsia="仿宋_GB2312"/>
          <w:kern w:val="0"/>
          <w:sz w:val="32"/>
          <w:szCs w:val="32"/>
          <w:shd w:val="clear" w:color="auto" w:fill="FFFFFF"/>
        </w:rPr>
        <w:t>态环境及相关部门进行现场复核，形成销号意见后函告县级应急管理部门。</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t>第十四条</w:t>
      </w:r>
      <w:r>
        <w:rPr>
          <w:rFonts w:eastAsia="黑体" w:hint="eastAsia"/>
          <w:kern w:val="0"/>
          <w:sz w:val="32"/>
          <w:szCs w:val="32"/>
          <w:shd w:val="clear" w:color="auto" w:fill="FFFFFF"/>
        </w:rPr>
        <w:t xml:space="preserve">  </w:t>
      </w:r>
      <w:r>
        <w:rPr>
          <w:rFonts w:eastAsia="仿宋_GB2312"/>
          <w:kern w:val="0"/>
          <w:sz w:val="32"/>
          <w:szCs w:val="32"/>
          <w:shd w:val="clear" w:color="auto" w:fill="FFFFFF"/>
        </w:rPr>
        <w:t>县级应急管理部门接到现场复核同意销号的意见后，应及时提请县级人民政府批准销号；县级人民政府应及时</w:t>
      </w:r>
      <w:proofErr w:type="gramStart"/>
      <w:r>
        <w:rPr>
          <w:rFonts w:eastAsia="仿宋_GB2312"/>
          <w:kern w:val="0"/>
          <w:sz w:val="32"/>
          <w:szCs w:val="32"/>
          <w:shd w:val="clear" w:color="auto" w:fill="FFFFFF"/>
        </w:rPr>
        <w:t>作出</w:t>
      </w:r>
      <w:proofErr w:type="gramEnd"/>
      <w:r>
        <w:rPr>
          <w:rFonts w:eastAsia="仿宋_GB2312"/>
          <w:kern w:val="0"/>
          <w:sz w:val="32"/>
          <w:szCs w:val="32"/>
          <w:shd w:val="clear" w:color="auto" w:fill="FFFFFF"/>
        </w:rPr>
        <w:t>决定并将决</w:t>
      </w:r>
      <w:proofErr w:type="gramStart"/>
      <w:r>
        <w:rPr>
          <w:rFonts w:eastAsia="仿宋_GB2312"/>
          <w:kern w:val="0"/>
          <w:sz w:val="32"/>
          <w:szCs w:val="32"/>
          <w:shd w:val="clear" w:color="auto" w:fill="FFFFFF"/>
        </w:rPr>
        <w:t>定销号</w:t>
      </w:r>
      <w:proofErr w:type="gramEnd"/>
      <w:r>
        <w:rPr>
          <w:rFonts w:eastAsia="仿宋_GB2312"/>
          <w:kern w:val="0"/>
          <w:sz w:val="32"/>
          <w:szCs w:val="32"/>
          <w:shd w:val="clear" w:color="auto" w:fill="FFFFFF"/>
        </w:rPr>
        <w:t>的原尾矿库名单向社会公示。</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t>第十五条</w:t>
      </w:r>
      <w:r>
        <w:rPr>
          <w:rFonts w:eastAsia="仿宋"/>
          <w:kern w:val="0"/>
          <w:sz w:val="32"/>
          <w:szCs w:val="32"/>
          <w:shd w:val="clear" w:color="auto" w:fill="FFFFFF"/>
        </w:rPr>
        <w:t xml:space="preserve">  </w:t>
      </w:r>
      <w:r>
        <w:rPr>
          <w:rFonts w:eastAsia="仿宋_GB2312"/>
          <w:kern w:val="0"/>
          <w:sz w:val="32"/>
          <w:szCs w:val="32"/>
          <w:shd w:val="clear" w:color="auto" w:fill="FFFFFF"/>
        </w:rPr>
        <w:t>尾矿库建设项目安全设施设计已经批准，但尚未开工建设且不再建设的，由尾矿库管理单位或应急管理部门提出申请，直接报县级人民政府批准销号。</w:t>
      </w:r>
    </w:p>
    <w:p w:rsidR="001441F2" w:rsidRDefault="001441F2">
      <w:pPr>
        <w:adjustRightInd w:val="0"/>
        <w:snapToGrid w:val="0"/>
        <w:spacing w:line="600" w:lineRule="exact"/>
        <w:rPr>
          <w:rFonts w:eastAsia="仿宋_GB2312"/>
          <w:kern w:val="0"/>
          <w:sz w:val="32"/>
          <w:szCs w:val="32"/>
          <w:shd w:val="clear" w:color="auto" w:fill="FFFFFF"/>
        </w:rPr>
      </w:pPr>
    </w:p>
    <w:p w:rsidR="001441F2" w:rsidRDefault="0087354A">
      <w:pPr>
        <w:adjustRightInd w:val="0"/>
        <w:snapToGrid w:val="0"/>
        <w:spacing w:line="600" w:lineRule="exact"/>
        <w:jc w:val="center"/>
        <w:rPr>
          <w:rFonts w:eastAsia="黑体"/>
          <w:kern w:val="0"/>
          <w:sz w:val="32"/>
          <w:szCs w:val="32"/>
          <w:shd w:val="clear" w:color="auto" w:fill="FFFFFF"/>
          <w:lang w:bidi="ar"/>
        </w:rPr>
      </w:pPr>
      <w:r>
        <w:rPr>
          <w:rFonts w:eastAsia="黑体"/>
          <w:kern w:val="0"/>
          <w:sz w:val="32"/>
          <w:szCs w:val="32"/>
          <w:shd w:val="clear" w:color="auto" w:fill="FFFFFF"/>
          <w:lang w:bidi="ar"/>
        </w:rPr>
        <w:t>第四章</w:t>
      </w:r>
      <w:r>
        <w:rPr>
          <w:rFonts w:eastAsia="黑体" w:hint="eastAsia"/>
          <w:kern w:val="0"/>
          <w:sz w:val="32"/>
          <w:szCs w:val="32"/>
          <w:shd w:val="clear" w:color="auto" w:fill="FFFFFF"/>
          <w:lang w:bidi="ar"/>
        </w:rPr>
        <w:t xml:space="preserve">  </w:t>
      </w:r>
      <w:r>
        <w:rPr>
          <w:rFonts w:eastAsia="黑体"/>
          <w:kern w:val="0"/>
          <w:sz w:val="32"/>
          <w:szCs w:val="32"/>
          <w:shd w:val="clear" w:color="auto" w:fill="FFFFFF"/>
          <w:lang w:bidi="ar"/>
        </w:rPr>
        <w:t>安全管理</w:t>
      </w:r>
    </w:p>
    <w:p w:rsidR="001441F2" w:rsidRDefault="001441F2">
      <w:pPr>
        <w:adjustRightInd w:val="0"/>
        <w:snapToGrid w:val="0"/>
        <w:spacing w:line="600" w:lineRule="exact"/>
        <w:rPr>
          <w:rFonts w:eastAsia="黑体"/>
          <w:kern w:val="0"/>
          <w:sz w:val="32"/>
          <w:szCs w:val="32"/>
          <w:shd w:val="clear" w:color="auto" w:fill="FFFFFF"/>
          <w:lang w:bidi="ar"/>
        </w:rPr>
      </w:pP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t>第十六条</w:t>
      </w:r>
      <w:r>
        <w:rPr>
          <w:rFonts w:eastAsia="仿宋" w:hint="eastAsia"/>
          <w:kern w:val="0"/>
          <w:sz w:val="32"/>
          <w:szCs w:val="32"/>
          <w:shd w:val="clear" w:color="auto" w:fill="FFFFFF"/>
        </w:rPr>
        <w:t xml:space="preserve">  </w:t>
      </w:r>
      <w:r>
        <w:rPr>
          <w:rFonts w:eastAsia="仿宋_GB2312"/>
          <w:kern w:val="0"/>
          <w:sz w:val="32"/>
          <w:szCs w:val="32"/>
          <w:shd w:val="clear" w:color="auto" w:fill="FFFFFF"/>
        </w:rPr>
        <w:t>尾矿库销号前的安全管理主体责任由第四条规定的尾矿库管理单位负责。管理单位应按有关规定做好坝体及排洪设施的维护，开展安全监测检查，采取有效措施管控尾矿库安全风险。</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t>第十七条</w:t>
      </w:r>
      <w:r>
        <w:rPr>
          <w:rFonts w:eastAsia="仿宋" w:hint="eastAsia"/>
          <w:kern w:val="0"/>
          <w:sz w:val="32"/>
          <w:szCs w:val="32"/>
          <w:shd w:val="clear" w:color="auto" w:fill="FFFFFF"/>
        </w:rPr>
        <w:t xml:space="preserve">  </w:t>
      </w:r>
      <w:r>
        <w:rPr>
          <w:rFonts w:eastAsia="仿宋_GB2312"/>
          <w:kern w:val="0"/>
          <w:sz w:val="32"/>
          <w:szCs w:val="32"/>
          <w:shd w:val="clear" w:color="auto" w:fill="FFFFFF"/>
        </w:rPr>
        <w:t>尾矿库销号后的安全管理和地质灾害防治主体责任，由原生产经营单位负责；对解散或者关闭破产的生产经营单位，由生产经营单位出资人或其上级主管单位负责；无上级主管单位或者出资人不明确的，由所在地县级人民政府负责。</w:t>
      </w:r>
    </w:p>
    <w:p w:rsidR="001441F2" w:rsidRDefault="0087354A">
      <w:pPr>
        <w:shd w:val="clear" w:color="auto" w:fill="FFFFFF"/>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主体责任单位应采取必要的风险管控与隐患排查治理措施，保障相关设施的安全，发现坝体失稳、浸润线异常等重大风险，须及时报告当地县级人民政府和应急管理部门。</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t>第十八条</w:t>
      </w:r>
      <w:r>
        <w:rPr>
          <w:rFonts w:eastAsia="仿宋" w:hint="eastAsia"/>
          <w:kern w:val="0"/>
          <w:sz w:val="32"/>
          <w:szCs w:val="32"/>
          <w:shd w:val="clear" w:color="auto" w:fill="FFFFFF"/>
        </w:rPr>
        <w:t xml:space="preserve">  </w:t>
      </w:r>
      <w:r>
        <w:rPr>
          <w:rFonts w:eastAsia="仿宋_GB2312"/>
          <w:kern w:val="0"/>
          <w:sz w:val="32"/>
          <w:szCs w:val="32"/>
          <w:shd w:val="clear" w:color="auto" w:fill="FFFFFF"/>
        </w:rPr>
        <w:t>未经设计论证和批准，不得改变销号时库区用途，不得进行尾砂回采、挖掘，不得储水，不得破坏排洪设施和库区覆土层。要改变销号时库区用途或者状态的，须</w:t>
      </w:r>
      <w:r>
        <w:rPr>
          <w:rFonts w:eastAsia="仿宋_GB2312"/>
          <w:kern w:val="0"/>
          <w:sz w:val="32"/>
          <w:szCs w:val="32"/>
          <w:shd w:val="clear" w:color="auto" w:fill="FFFFFF"/>
        </w:rPr>
        <w:t>按照国家有关规定进行设计论证和审查，经批准后方可实施。</w:t>
      </w:r>
    </w:p>
    <w:p w:rsidR="001441F2" w:rsidRDefault="0087354A">
      <w:pPr>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改变用途后，由库区土地使用单位承担安全管理和地质灾害防治主体责任。原主</w:t>
      </w:r>
      <w:proofErr w:type="gramStart"/>
      <w:r>
        <w:rPr>
          <w:rFonts w:eastAsia="仿宋_GB2312"/>
          <w:kern w:val="0"/>
          <w:sz w:val="32"/>
          <w:szCs w:val="32"/>
          <w:shd w:val="clear" w:color="auto" w:fill="FFFFFF"/>
        </w:rPr>
        <w:t>体责任</w:t>
      </w:r>
      <w:proofErr w:type="gramEnd"/>
      <w:r>
        <w:rPr>
          <w:rFonts w:eastAsia="仿宋_GB2312"/>
          <w:kern w:val="0"/>
          <w:sz w:val="32"/>
          <w:szCs w:val="32"/>
          <w:shd w:val="clear" w:color="auto" w:fill="FFFFFF"/>
        </w:rPr>
        <w:t>单位须向库区土地使用单位</w:t>
      </w:r>
      <w:proofErr w:type="gramStart"/>
      <w:r>
        <w:rPr>
          <w:rFonts w:eastAsia="仿宋_GB2312"/>
          <w:kern w:val="0"/>
          <w:sz w:val="32"/>
          <w:szCs w:val="32"/>
          <w:shd w:val="clear" w:color="auto" w:fill="FFFFFF"/>
        </w:rPr>
        <w:t>移交闭库工程</w:t>
      </w:r>
      <w:proofErr w:type="gramEnd"/>
      <w:r>
        <w:rPr>
          <w:rFonts w:eastAsia="仿宋_GB2312"/>
          <w:kern w:val="0"/>
          <w:sz w:val="32"/>
          <w:szCs w:val="32"/>
          <w:shd w:val="clear" w:color="auto" w:fill="FFFFFF"/>
        </w:rPr>
        <w:t>和销号工程竣工验收相关档案材料，与库区土地使用单位签订协议，告知相关安全风险，移交安全管理主体责任。</w:t>
      </w:r>
    </w:p>
    <w:p w:rsidR="001441F2" w:rsidRDefault="0087354A">
      <w:pPr>
        <w:shd w:val="clear" w:color="auto" w:fill="FFFFFF"/>
        <w:adjustRightInd w:val="0"/>
        <w:snapToGrid w:val="0"/>
        <w:spacing w:line="600" w:lineRule="exact"/>
        <w:ind w:firstLineChars="200" w:firstLine="640"/>
        <w:rPr>
          <w:rFonts w:eastAsia="仿宋_GB2312"/>
          <w:kern w:val="0"/>
          <w:sz w:val="32"/>
          <w:szCs w:val="32"/>
          <w:shd w:val="clear" w:color="auto" w:fill="FFFFFF"/>
        </w:rPr>
      </w:pPr>
      <w:r>
        <w:rPr>
          <w:rFonts w:eastAsia="黑体"/>
          <w:kern w:val="0"/>
          <w:sz w:val="32"/>
          <w:szCs w:val="32"/>
          <w:shd w:val="clear" w:color="auto" w:fill="FFFFFF"/>
        </w:rPr>
        <w:t>第十九条</w:t>
      </w:r>
      <w:r>
        <w:rPr>
          <w:rFonts w:eastAsia="黑体"/>
          <w:kern w:val="0"/>
          <w:sz w:val="32"/>
          <w:szCs w:val="32"/>
          <w:shd w:val="clear" w:color="auto" w:fill="FFFFFF"/>
        </w:rPr>
        <w:t xml:space="preserve">  </w:t>
      </w:r>
      <w:r>
        <w:rPr>
          <w:rFonts w:eastAsia="仿宋_GB2312"/>
          <w:kern w:val="0"/>
          <w:sz w:val="32"/>
          <w:szCs w:val="32"/>
          <w:shd w:val="clear" w:color="auto" w:fill="FFFFFF"/>
        </w:rPr>
        <w:t>县级以上应急管理、自然资源、生态环境等部门</w:t>
      </w:r>
      <w:r>
        <w:rPr>
          <w:rFonts w:eastAsia="仿宋_GB2312"/>
          <w:kern w:val="0"/>
          <w:sz w:val="32"/>
          <w:szCs w:val="32"/>
          <w:shd w:val="clear" w:color="auto" w:fill="FFFFFF"/>
        </w:rPr>
        <w:lastRenderedPageBreak/>
        <w:t>按职责分工做好尾矿库</w:t>
      </w:r>
      <w:proofErr w:type="gramStart"/>
      <w:r>
        <w:rPr>
          <w:rFonts w:eastAsia="仿宋_GB2312"/>
          <w:kern w:val="0"/>
          <w:sz w:val="32"/>
          <w:szCs w:val="32"/>
          <w:shd w:val="clear" w:color="auto" w:fill="FFFFFF"/>
        </w:rPr>
        <w:t>闭库过程</w:t>
      </w:r>
      <w:proofErr w:type="gramEnd"/>
      <w:r>
        <w:rPr>
          <w:rFonts w:eastAsia="仿宋_GB2312"/>
          <w:kern w:val="0"/>
          <w:sz w:val="32"/>
          <w:szCs w:val="32"/>
          <w:shd w:val="clear" w:color="auto" w:fill="FFFFFF"/>
        </w:rPr>
        <w:t>中的安全生产、土地复垦、环境保护等监管工作。</w:t>
      </w:r>
    </w:p>
    <w:p w:rsidR="001441F2" w:rsidRDefault="0087354A">
      <w:pPr>
        <w:shd w:val="clear" w:color="auto" w:fill="FFFFFF"/>
        <w:adjustRightInd w:val="0"/>
        <w:snapToGrid w:val="0"/>
        <w:spacing w:line="600" w:lineRule="exact"/>
        <w:ind w:firstLineChars="200" w:firstLine="640"/>
        <w:rPr>
          <w:rFonts w:eastAsia="仿宋_GB2312"/>
          <w:kern w:val="0"/>
          <w:sz w:val="32"/>
          <w:szCs w:val="32"/>
          <w:shd w:val="clear" w:color="auto" w:fill="FFFFFF"/>
        </w:rPr>
      </w:pPr>
      <w:r>
        <w:rPr>
          <w:rFonts w:eastAsia="仿宋_GB2312"/>
          <w:kern w:val="0"/>
          <w:sz w:val="32"/>
          <w:szCs w:val="32"/>
          <w:shd w:val="clear" w:color="auto" w:fill="FFFFFF"/>
        </w:rPr>
        <w:t>尾矿库销号后，自然资源部门依法做好地质灾害防治的监管工作。</w:t>
      </w:r>
    </w:p>
    <w:p w:rsidR="001441F2" w:rsidRDefault="001441F2">
      <w:pPr>
        <w:shd w:val="clear" w:color="auto" w:fill="FFFFFF"/>
        <w:adjustRightInd w:val="0"/>
        <w:snapToGrid w:val="0"/>
        <w:spacing w:line="600" w:lineRule="exact"/>
        <w:rPr>
          <w:rFonts w:eastAsia="仿宋_GB2312"/>
          <w:kern w:val="0"/>
          <w:sz w:val="32"/>
          <w:szCs w:val="32"/>
          <w:shd w:val="clear" w:color="auto" w:fill="FFFFFF"/>
        </w:rPr>
      </w:pPr>
    </w:p>
    <w:p w:rsidR="001441F2" w:rsidRDefault="0087354A">
      <w:pPr>
        <w:adjustRightInd w:val="0"/>
        <w:snapToGrid w:val="0"/>
        <w:spacing w:line="600" w:lineRule="exact"/>
        <w:jc w:val="center"/>
        <w:rPr>
          <w:rFonts w:eastAsia="黑体"/>
          <w:kern w:val="0"/>
          <w:sz w:val="32"/>
          <w:szCs w:val="32"/>
          <w:shd w:val="clear" w:color="auto" w:fill="FFFFFF"/>
        </w:rPr>
      </w:pPr>
      <w:r>
        <w:rPr>
          <w:rFonts w:eastAsia="黑体"/>
          <w:kern w:val="0"/>
          <w:sz w:val="32"/>
          <w:szCs w:val="32"/>
          <w:shd w:val="clear" w:color="auto" w:fill="FFFFFF"/>
        </w:rPr>
        <w:t>第五章</w:t>
      </w:r>
      <w:r>
        <w:rPr>
          <w:rFonts w:eastAsia="黑体"/>
          <w:kern w:val="0"/>
          <w:sz w:val="32"/>
          <w:szCs w:val="32"/>
          <w:shd w:val="clear" w:color="auto" w:fill="FFFFFF"/>
        </w:rPr>
        <w:t xml:space="preserve"> </w:t>
      </w:r>
      <w:r>
        <w:rPr>
          <w:rFonts w:eastAsia="黑体" w:hint="eastAsia"/>
          <w:kern w:val="0"/>
          <w:sz w:val="32"/>
          <w:szCs w:val="32"/>
          <w:shd w:val="clear" w:color="auto" w:fill="FFFFFF"/>
        </w:rPr>
        <w:t xml:space="preserve"> </w:t>
      </w:r>
      <w:r>
        <w:rPr>
          <w:rFonts w:eastAsia="黑体"/>
          <w:kern w:val="0"/>
          <w:sz w:val="32"/>
          <w:szCs w:val="32"/>
          <w:shd w:val="clear" w:color="auto" w:fill="FFFFFF"/>
        </w:rPr>
        <w:t>附则</w:t>
      </w:r>
    </w:p>
    <w:p w:rsidR="001441F2" w:rsidRDefault="001441F2">
      <w:pPr>
        <w:adjustRightInd w:val="0"/>
        <w:snapToGrid w:val="0"/>
        <w:spacing w:line="600" w:lineRule="exact"/>
        <w:rPr>
          <w:rFonts w:eastAsia="黑体"/>
          <w:kern w:val="0"/>
          <w:sz w:val="32"/>
          <w:szCs w:val="32"/>
          <w:shd w:val="clear" w:color="auto" w:fill="FFFFFF"/>
        </w:rPr>
      </w:pPr>
    </w:p>
    <w:p w:rsidR="001441F2" w:rsidRDefault="0087354A">
      <w:pPr>
        <w:adjustRightInd w:val="0"/>
        <w:snapToGrid w:val="0"/>
        <w:spacing w:line="600" w:lineRule="exact"/>
        <w:ind w:firstLineChars="200" w:firstLine="640"/>
        <w:jc w:val="left"/>
        <w:rPr>
          <w:rFonts w:eastAsia="仿宋_GB2312"/>
          <w:kern w:val="0"/>
          <w:sz w:val="32"/>
          <w:szCs w:val="32"/>
          <w:shd w:val="clear" w:color="auto" w:fill="FFFFFF"/>
        </w:rPr>
      </w:pPr>
      <w:r>
        <w:rPr>
          <w:rFonts w:eastAsia="黑体"/>
          <w:kern w:val="0"/>
          <w:sz w:val="32"/>
          <w:szCs w:val="32"/>
          <w:shd w:val="clear" w:color="auto" w:fill="FFFFFF"/>
        </w:rPr>
        <w:t>第二十条</w:t>
      </w:r>
      <w:r>
        <w:rPr>
          <w:rFonts w:eastAsia="仿宋"/>
          <w:kern w:val="0"/>
          <w:sz w:val="32"/>
          <w:szCs w:val="32"/>
          <w:shd w:val="clear" w:color="auto" w:fill="FFFFFF"/>
        </w:rPr>
        <w:t xml:space="preserve">  </w:t>
      </w:r>
      <w:r>
        <w:rPr>
          <w:rFonts w:eastAsia="仿宋_GB2312"/>
          <w:kern w:val="0"/>
          <w:sz w:val="32"/>
          <w:szCs w:val="32"/>
          <w:shd w:val="clear" w:color="auto" w:fill="FFFFFF"/>
        </w:rPr>
        <w:t>本办法自</w:t>
      </w:r>
      <w:r>
        <w:rPr>
          <w:rFonts w:eastAsia="仿宋_GB2312" w:hint="eastAsia"/>
          <w:kern w:val="0"/>
          <w:sz w:val="32"/>
          <w:szCs w:val="32"/>
          <w:shd w:val="clear" w:color="auto" w:fill="FFFFFF"/>
        </w:rPr>
        <w:t>2</w:t>
      </w:r>
      <w:r>
        <w:rPr>
          <w:rFonts w:eastAsia="仿宋_GB2312"/>
          <w:kern w:val="0"/>
          <w:sz w:val="32"/>
          <w:szCs w:val="32"/>
          <w:shd w:val="clear" w:color="auto" w:fill="FFFFFF"/>
        </w:rPr>
        <w:t>021</w:t>
      </w:r>
      <w:r>
        <w:rPr>
          <w:rFonts w:eastAsia="仿宋_GB2312" w:hint="eastAsia"/>
          <w:kern w:val="0"/>
          <w:sz w:val="32"/>
          <w:szCs w:val="32"/>
          <w:shd w:val="clear" w:color="auto" w:fill="FFFFFF"/>
        </w:rPr>
        <w:t>年</w:t>
      </w:r>
      <w:r>
        <w:rPr>
          <w:rFonts w:eastAsia="仿宋_GB2312" w:hint="eastAsia"/>
          <w:kern w:val="0"/>
          <w:sz w:val="32"/>
          <w:szCs w:val="32"/>
          <w:shd w:val="clear" w:color="auto" w:fill="FFFFFF"/>
        </w:rPr>
        <w:t>9</w:t>
      </w:r>
      <w:r>
        <w:rPr>
          <w:rFonts w:eastAsia="仿宋_GB2312" w:hint="eastAsia"/>
          <w:kern w:val="0"/>
          <w:sz w:val="32"/>
          <w:szCs w:val="32"/>
          <w:shd w:val="clear" w:color="auto" w:fill="FFFFFF"/>
        </w:rPr>
        <w:t>月</w:t>
      </w:r>
      <w:r>
        <w:rPr>
          <w:rFonts w:eastAsia="仿宋_GB2312" w:hint="eastAsia"/>
          <w:kern w:val="0"/>
          <w:sz w:val="32"/>
          <w:szCs w:val="32"/>
          <w:shd w:val="clear" w:color="auto" w:fill="FFFFFF"/>
        </w:rPr>
        <w:t>2</w:t>
      </w:r>
      <w:r>
        <w:rPr>
          <w:rFonts w:eastAsia="仿宋_GB2312" w:hint="eastAsia"/>
          <w:kern w:val="0"/>
          <w:sz w:val="32"/>
          <w:szCs w:val="32"/>
          <w:shd w:val="clear" w:color="auto" w:fill="FFFFFF"/>
        </w:rPr>
        <w:t>日</w:t>
      </w:r>
      <w:r>
        <w:rPr>
          <w:rFonts w:eastAsia="仿宋_GB2312"/>
          <w:kern w:val="0"/>
          <w:sz w:val="32"/>
          <w:szCs w:val="32"/>
          <w:shd w:val="clear" w:color="auto" w:fill="FFFFFF"/>
        </w:rPr>
        <w:t>起施行</w:t>
      </w:r>
      <w:r>
        <w:rPr>
          <w:rFonts w:eastAsia="仿宋_GB2312" w:hint="eastAsia"/>
          <w:kern w:val="0"/>
          <w:sz w:val="32"/>
          <w:szCs w:val="32"/>
          <w:shd w:val="clear" w:color="auto" w:fill="FFFFFF"/>
        </w:rPr>
        <w:t>，</w:t>
      </w:r>
      <w:r>
        <w:rPr>
          <w:rFonts w:eastAsia="仿宋_GB2312"/>
          <w:kern w:val="0"/>
          <w:sz w:val="32"/>
          <w:szCs w:val="32"/>
          <w:shd w:val="clear" w:color="auto" w:fill="FFFFFF"/>
        </w:rPr>
        <w:t>有效期</w:t>
      </w:r>
      <w:r>
        <w:rPr>
          <w:rFonts w:eastAsia="仿宋_GB2312" w:hint="eastAsia"/>
          <w:kern w:val="0"/>
          <w:sz w:val="32"/>
          <w:szCs w:val="32"/>
          <w:shd w:val="clear" w:color="auto" w:fill="FFFFFF"/>
        </w:rPr>
        <w:t>5</w:t>
      </w:r>
      <w:r>
        <w:rPr>
          <w:rFonts w:eastAsia="仿宋_GB2312" w:hint="eastAsia"/>
          <w:kern w:val="0"/>
          <w:sz w:val="32"/>
          <w:szCs w:val="32"/>
          <w:shd w:val="clear" w:color="auto" w:fill="FFFFFF"/>
        </w:rPr>
        <w:t>年</w:t>
      </w:r>
      <w:r>
        <w:rPr>
          <w:rFonts w:eastAsia="仿宋_GB2312"/>
          <w:kern w:val="0"/>
          <w:sz w:val="32"/>
          <w:szCs w:val="32"/>
          <w:shd w:val="clear" w:color="auto" w:fill="FFFFFF"/>
        </w:rPr>
        <w:t>。</w:t>
      </w:r>
    </w:p>
    <w:p w:rsidR="001441F2" w:rsidRDefault="001441F2">
      <w:pPr>
        <w:adjustRightInd w:val="0"/>
        <w:snapToGrid w:val="0"/>
        <w:spacing w:line="560" w:lineRule="exact"/>
        <w:ind w:firstLineChars="200" w:firstLine="640"/>
        <w:rPr>
          <w:rFonts w:eastAsia="仿宋_GB2312"/>
          <w:kern w:val="0"/>
          <w:sz w:val="32"/>
          <w:szCs w:val="32"/>
          <w:shd w:val="clear" w:color="auto" w:fill="FFFFFF"/>
        </w:rPr>
      </w:pPr>
    </w:p>
    <w:p w:rsidR="001441F2" w:rsidRDefault="0087354A" w:rsidP="007A21AC">
      <w:pPr>
        <w:shd w:val="clear" w:color="auto" w:fill="FFFFFF"/>
        <w:ind w:firstLineChars="100" w:firstLine="280"/>
        <w:rPr>
          <w:rFonts w:eastAsia="仿宋_GB2312"/>
          <w:kern w:val="0"/>
          <w:sz w:val="32"/>
          <w:szCs w:val="32"/>
          <w:shd w:val="clear" w:color="auto" w:fill="FFFFFF"/>
        </w:rPr>
      </w:pPr>
      <w:bookmarkStart w:id="0" w:name="_GoBack"/>
      <w:bookmarkEnd w:id="0"/>
      <w:r>
        <w:rPr>
          <w:rFonts w:eastAsia="仿宋_GB2312"/>
          <w:kern w:val="0"/>
          <w:sz w:val="28"/>
          <w:szCs w:val="28"/>
        </w:rPr>
        <w:t xml:space="preserve"> </w:t>
      </w:r>
    </w:p>
    <w:sectPr w:rsidR="001441F2">
      <w:footerReference w:type="even" r:id="rId8"/>
      <w:footerReference w:type="default" r:id="rId9"/>
      <w:pgSz w:w="11906" w:h="16838"/>
      <w:pgMar w:top="2098" w:right="1474" w:bottom="1985" w:left="1588" w:header="851" w:footer="992" w:gutter="0"/>
      <w:pgNumType w:fmt="numberInDash"/>
      <w:cols w:space="720"/>
      <w:titlePg/>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54A" w:rsidRDefault="0087354A">
      <w:r>
        <w:separator/>
      </w:r>
    </w:p>
  </w:endnote>
  <w:endnote w:type="continuationSeparator" w:id="0">
    <w:p w:rsidR="0087354A" w:rsidRDefault="00873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F2" w:rsidRDefault="0087354A">
    <w:pPr>
      <w:pStyle w:val="a3"/>
      <w:framePr w:wrap="around" w:vAnchor="text" w:hAnchor="margin" w:xAlign="center" w:y="1"/>
      <w:numPr>
        <w:ins w:id="1" w:author="蒋羿瑶 192.168.200.33" w:date="2021-04-19T08:13:00Z"/>
      </w:numPr>
      <w:rPr>
        <w:rStyle w:val="a5"/>
      </w:rPr>
    </w:pPr>
    <w:r>
      <w:rPr>
        <w:rStyle w:val="a5"/>
      </w:rPr>
      <w:fldChar w:fldCharType="begin"/>
    </w:r>
    <w:r>
      <w:rPr>
        <w:rStyle w:val="a5"/>
      </w:rPr>
      <w:instrText xml:space="preserve">PAGE  </w:instrText>
    </w:r>
    <w:r>
      <w:rPr>
        <w:rStyle w:val="a5"/>
      </w:rPr>
      <w:fldChar w:fldCharType="end"/>
    </w:r>
  </w:p>
  <w:p w:rsidR="001441F2" w:rsidRDefault="001441F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1F2" w:rsidRDefault="0087354A">
    <w:pPr>
      <w:pStyle w:val="a3"/>
      <w:framePr w:wrap="around" w:vAnchor="text" w:hAnchor="margin" w:xAlign="center" w:y="1"/>
      <w:numPr>
        <w:ins w:id="2" w:author="蒋羿瑶 192.168.200.33" w:date="2021-04-19T08:13:00Z"/>
      </w:numPr>
      <w:rPr>
        <w:rStyle w:val="a5"/>
        <w:rFonts w:ascii="宋体" w:hAnsi="宋体"/>
        <w:sz w:val="28"/>
        <w:szCs w:val="28"/>
      </w:rPr>
    </w:pP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sidR="007A21AC">
      <w:rPr>
        <w:rStyle w:val="a5"/>
        <w:rFonts w:ascii="宋体" w:hAnsi="宋体"/>
        <w:noProof/>
        <w:sz w:val="28"/>
        <w:szCs w:val="28"/>
      </w:rPr>
      <w:t>- 2 -</w:t>
    </w:r>
    <w:r>
      <w:rPr>
        <w:rStyle w:val="a5"/>
        <w:rFonts w:ascii="宋体" w:hAnsi="宋体"/>
        <w:sz w:val="28"/>
        <w:szCs w:val="28"/>
      </w:rPr>
      <w:fldChar w:fldCharType="end"/>
    </w:r>
  </w:p>
  <w:p w:rsidR="001441F2" w:rsidRDefault="001441F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54A" w:rsidRDefault="0087354A">
      <w:r>
        <w:separator/>
      </w:r>
    </w:p>
  </w:footnote>
  <w:footnote w:type="continuationSeparator" w:id="0">
    <w:p w:rsidR="0087354A" w:rsidRDefault="0087354A">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蒋羿瑶 192.168.200.33">
    <w15:presenceInfo w15:providerId="None" w15:userId="蒋羿瑶 192.168.200.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1F2"/>
    <w:rsid w:val="001441F2"/>
    <w:rsid w:val="007A21AC"/>
    <w:rsid w:val="0087354A"/>
    <w:rsid w:val="14F935B7"/>
    <w:rsid w:val="41980CAF"/>
    <w:rsid w:val="516F29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Normal (Web)"/>
    <w:qFormat/>
    <w:pPr>
      <w:widowControl w:val="0"/>
      <w:spacing w:before="100" w:beforeAutospacing="1" w:after="100" w:afterAutospacing="1"/>
    </w:pPr>
    <w:rPr>
      <w:rFonts w:ascii="Times New Roman" w:eastAsia="宋体" w:hAnsi="Times New Roman" w:cs="Times New Roman"/>
      <w:sz w:val="24"/>
      <w:szCs w:val="24"/>
    </w:rPr>
  </w:style>
  <w:style w:type="character" w:styleId="a5">
    <w:name w:val="page number"/>
    <w:basedOn w:val="a0"/>
    <w:qFormat/>
  </w:style>
  <w:style w:type="paragraph" w:styleId="a6">
    <w:name w:val="Balloon Text"/>
    <w:basedOn w:val="a"/>
    <w:link w:val="Char"/>
    <w:rsid w:val="007A21AC"/>
    <w:rPr>
      <w:sz w:val="18"/>
      <w:szCs w:val="18"/>
    </w:rPr>
  </w:style>
  <w:style w:type="character" w:customStyle="1" w:styleId="Char">
    <w:name w:val="批注框文本 Char"/>
    <w:basedOn w:val="a0"/>
    <w:link w:val="a6"/>
    <w:rsid w:val="007A21AC"/>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page number"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nhideWhenUsed/>
    <w:qFormat/>
    <w:pPr>
      <w:tabs>
        <w:tab w:val="center" w:pos="4153"/>
        <w:tab w:val="right" w:pos="8306"/>
      </w:tabs>
      <w:snapToGrid w:val="0"/>
      <w:jc w:val="left"/>
    </w:pPr>
    <w:rPr>
      <w:sz w:val="18"/>
      <w:szCs w:val="18"/>
    </w:rPr>
  </w:style>
  <w:style w:type="paragraph" w:styleId="a4">
    <w:name w:val="Normal (Web)"/>
    <w:qFormat/>
    <w:pPr>
      <w:widowControl w:val="0"/>
      <w:spacing w:before="100" w:beforeAutospacing="1" w:after="100" w:afterAutospacing="1"/>
    </w:pPr>
    <w:rPr>
      <w:rFonts w:ascii="Times New Roman" w:eastAsia="宋体" w:hAnsi="Times New Roman" w:cs="Times New Roman"/>
      <w:sz w:val="24"/>
      <w:szCs w:val="24"/>
    </w:rPr>
  </w:style>
  <w:style w:type="character" w:styleId="a5">
    <w:name w:val="page number"/>
    <w:basedOn w:val="a0"/>
    <w:qFormat/>
  </w:style>
  <w:style w:type="paragraph" w:styleId="a6">
    <w:name w:val="Balloon Text"/>
    <w:basedOn w:val="a"/>
    <w:link w:val="Char"/>
    <w:rsid w:val="007A21AC"/>
    <w:rPr>
      <w:sz w:val="18"/>
      <w:szCs w:val="18"/>
    </w:rPr>
  </w:style>
  <w:style w:type="character" w:customStyle="1" w:styleId="Char">
    <w:name w:val="批注框文本 Char"/>
    <w:basedOn w:val="a0"/>
    <w:link w:val="a6"/>
    <w:rsid w:val="007A21AC"/>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1396</Words>
  <Characters>1439</Characters>
  <Application>Microsoft Office Word</Application>
  <DocSecurity>0</DocSecurity>
  <Lines>68</Lines>
  <Paragraphs>109</Paragraphs>
  <ScaleCrop>false</ScaleCrop>
  <Company>微软中国</Company>
  <LinksUpToDate>false</LinksUpToDate>
  <CharactersWithSpaces>2726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范警元 192.168.200.33</cp:lastModifiedBy>
  <cp:revision>3</cp:revision>
  <dcterms:created xsi:type="dcterms:W3CDTF">2021-09-06T02:09:00Z</dcterms:created>
  <dcterms:modified xsi:type="dcterms:W3CDTF">2021-09-06T03:38:00Z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53F63A503B3443E7A6CA5F1E15F3582E</vt:lpwstr>
  </property>
</Properties>
</file>